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093" w:rsidRPr="006D3A10" w:rsidRDefault="0044579D" w:rsidP="00E07093">
      <w:pPr>
        <w:spacing w:line="360" w:lineRule="auto"/>
        <w:jc w:val="center"/>
        <w:rPr>
          <w:rFonts w:ascii="宋体" w:hAnsi="宋体"/>
          <w:b/>
          <w:color w:val="000000"/>
          <w:sz w:val="36"/>
          <w:szCs w:val="36"/>
        </w:rPr>
      </w:pPr>
      <w:r w:rsidRPr="006D3A10">
        <w:rPr>
          <w:rFonts w:ascii="宋体" w:hAnsi="宋体" w:hint="eastAsia"/>
          <w:b/>
          <w:color w:val="000000"/>
          <w:sz w:val="36"/>
          <w:szCs w:val="36"/>
        </w:rPr>
        <w:t>中山大学</w:t>
      </w:r>
      <w:r w:rsidR="00407F71" w:rsidRPr="006D3A10">
        <w:rPr>
          <w:rFonts w:ascii="宋体" w:hAnsi="宋体" w:hint="eastAsia"/>
          <w:b/>
          <w:color w:val="000000"/>
          <w:sz w:val="36"/>
          <w:szCs w:val="36"/>
        </w:rPr>
        <w:t>药</w:t>
      </w:r>
      <w:r w:rsidRPr="006D3A10">
        <w:rPr>
          <w:rFonts w:ascii="宋体" w:hAnsi="宋体" w:hint="eastAsia"/>
          <w:b/>
          <w:color w:val="000000"/>
          <w:sz w:val="36"/>
          <w:szCs w:val="36"/>
        </w:rPr>
        <w:t>学院</w:t>
      </w:r>
      <w:r w:rsidR="004000CC" w:rsidRPr="006D3A10">
        <w:rPr>
          <w:rFonts w:ascii="宋体" w:hAnsi="宋体" w:hint="eastAsia"/>
          <w:b/>
          <w:color w:val="000000"/>
          <w:sz w:val="36"/>
          <w:szCs w:val="36"/>
        </w:rPr>
        <w:t>201</w:t>
      </w:r>
      <w:r w:rsidR="0052513A">
        <w:rPr>
          <w:rFonts w:ascii="宋体" w:hAnsi="宋体" w:hint="eastAsia"/>
          <w:b/>
          <w:color w:val="000000"/>
          <w:sz w:val="36"/>
          <w:szCs w:val="36"/>
        </w:rPr>
        <w:t>9</w:t>
      </w:r>
      <w:r w:rsidRPr="006D3A10">
        <w:rPr>
          <w:rFonts w:ascii="宋体" w:hAnsi="宋体" w:hint="eastAsia"/>
          <w:b/>
          <w:color w:val="000000"/>
          <w:sz w:val="36"/>
          <w:szCs w:val="36"/>
        </w:rPr>
        <w:t>年</w:t>
      </w:r>
    </w:p>
    <w:p w:rsidR="0044579D" w:rsidRPr="006D3A10" w:rsidRDefault="0044579D" w:rsidP="00E07093">
      <w:pPr>
        <w:spacing w:line="360" w:lineRule="auto"/>
        <w:jc w:val="center"/>
        <w:rPr>
          <w:rFonts w:ascii="宋体" w:hAnsi="宋体"/>
          <w:b/>
          <w:color w:val="000000"/>
          <w:sz w:val="36"/>
          <w:szCs w:val="36"/>
        </w:rPr>
      </w:pPr>
      <w:r w:rsidRPr="006D3A10">
        <w:rPr>
          <w:rFonts w:ascii="宋体" w:hAnsi="宋体" w:hint="eastAsia"/>
          <w:b/>
          <w:color w:val="000000"/>
          <w:sz w:val="36"/>
          <w:szCs w:val="36"/>
        </w:rPr>
        <w:t>以“申请-考核”</w:t>
      </w:r>
      <w:r w:rsidR="00275ADE" w:rsidRPr="006D3A10">
        <w:rPr>
          <w:rFonts w:ascii="宋体" w:hAnsi="宋体" w:hint="eastAsia"/>
          <w:b/>
          <w:color w:val="000000"/>
          <w:sz w:val="36"/>
          <w:szCs w:val="36"/>
        </w:rPr>
        <w:t>制</w:t>
      </w:r>
      <w:r w:rsidRPr="006D3A10">
        <w:rPr>
          <w:rFonts w:ascii="宋体" w:hAnsi="宋体" w:hint="eastAsia"/>
          <w:b/>
          <w:color w:val="000000"/>
          <w:sz w:val="36"/>
          <w:szCs w:val="36"/>
        </w:rPr>
        <w:t>招收</w:t>
      </w:r>
      <w:r w:rsidRPr="006D3A10">
        <w:rPr>
          <w:rFonts w:ascii="宋体" w:hAnsi="宋体" w:hint="eastAsia"/>
          <w:b/>
          <w:sz w:val="36"/>
          <w:szCs w:val="36"/>
        </w:rPr>
        <w:t>博士研究生</w:t>
      </w:r>
      <w:r w:rsidR="00275ADE" w:rsidRPr="006D3A10">
        <w:rPr>
          <w:rFonts w:ascii="宋体" w:hAnsi="宋体" w:hint="eastAsia"/>
          <w:b/>
          <w:color w:val="000000"/>
          <w:sz w:val="36"/>
          <w:szCs w:val="36"/>
        </w:rPr>
        <w:t>实施办法</w:t>
      </w:r>
    </w:p>
    <w:p w:rsidR="00275ADE" w:rsidRDefault="00275ADE" w:rsidP="00275ADE">
      <w:pPr>
        <w:adjustRightInd w:val="0"/>
        <w:spacing w:line="312" w:lineRule="auto"/>
        <w:ind w:firstLineChars="200" w:firstLine="560"/>
        <w:rPr>
          <w:rFonts w:ascii="仿宋_GB2312" w:eastAsia="仿宋_GB2312" w:hAnsi="华文仿宋"/>
          <w:sz w:val="28"/>
          <w:szCs w:val="28"/>
        </w:rPr>
      </w:pPr>
    </w:p>
    <w:p w:rsidR="00971D1E" w:rsidRPr="00595C1F" w:rsidRDefault="00C7764D" w:rsidP="00595C1F">
      <w:pPr>
        <w:adjustRightInd w:val="0"/>
        <w:spacing w:line="312" w:lineRule="auto"/>
        <w:ind w:firstLineChars="200" w:firstLine="640"/>
        <w:rPr>
          <w:rFonts w:ascii="仿宋" w:eastAsia="仿宋" w:hAnsi="仿宋"/>
          <w:sz w:val="32"/>
          <w:szCs w:val="32"/>
        </w:rPr>
      </w:pPr>
      <w:r w:rsidRPr="00595C1F">
        <w:rPr>
          <w:rFonts w:ascii="仿宋" w:eastAsia="仿宋" w:hAnsi="仿宋"/>
          <w:sz w:val="32"/>
          <w:szCs w:val="32"/>
        </w:rPr>
        <w:t>“</w:t>
      </w:r>
      <w:bookmarkStart w:id="0" w:name="_GoBack"/>
      <w:bookmarkEnd w:id="0"/>
      <w:r w:rsidR="00971D1E" w:rsidRPr="00595C1F">
        <w:rPr>
          <w:rFonts w:ascii="仿宋" w:eastAsia="仿宋" w:hAnsi="仿宋" w:hint="eastAsia"/>
          <w:sz w:val="32"/>
          <w:szCs w:val="32"/>
        </w:rPr>
        <w:t>申请-考核制”招收博士研究生是以学术为标准，坚持公平、公开、公正的原则，强化对申请人的科研创新能力、专业学术潜质和科学道德素养等综合能力的考察，择优录取的一种人才选拔模式。为做好我院“申请-</w:t>
      </w:r>
      <w:r w:rsidR="00595C1F">
        <w:rPr>
          <w:rFonts w:ascii="仿宋" w:eastAsia="仿宋" w:hAnsi="仿宋" w:hint="eastAsia"/>
          <w:sz w:val="32"/>
          <w:szCs w:val="32"/>
        </w:rPr>
        <w:t>考核制”招生工作，特制定本办法</w:t>
      </w:r>
      <w:r w:rsidR="00971D1E" w:rsidRPr="00595C1F">
        <w:rPr>
          <w:rFonts w:ascii="仿宋" w:eastAsia="仿宋" w:hAnsi="仿宋" w:hint="eastAsia"/>
          <w:sz w:val="32"/>
          <w:szCs w:val="32"/>
        </w:rPr>
        <w:t>。</w:t>
      </w:r>
    </w:p>
    <w:p w:rsidR="00971D1E" w:rsidRPr="00595C1F" w:rsidRDefault="00971D1E" w:rsidP="00595C1F">
      <w:pPr>
        <w:spacing w:line="360" w:lineRule="auto"/>
        <w:ind w:firstLineChars="200" w:firstLine="643"/>
        <w:rPr>
          <w:rFonts w:ascii="仿宋" w:eastAsia="仿宋" w:hAnsi="仿宋" w:cs="宋体"/>
          <w:b/>
          <w:bCs/>
          <w:color w:val="000000"/>
          <w:kern w:val="0"/>
          <w:sz w:val="32"/>
          <w:szCs w:val="32"/>
        </w:rPr>
      </w:pPr>
      <w:r w:rsidRPr="00595C1F">
        <w:rPr>
          <w:rFonts w:ascii="仿宋" w:eastAsia="仿宋" w:hAnsi="仿宋" w:cs="宋体" w:hint="eastAsia"/>
          <w:b/>
          <w:bCs/>
          <w:color w:val="000000"/>
          <w:kern w:val="0"/>
          <w:sz w:val="32"/>
          <w:szCs w:val="32"/>
        </w:rPr>
        <w:t>一、组织管理</w:t>
      </w:r>
    </w:p>
    <w:p w:rsidR="00352A60" w:rsidRPr="00595C1F" w:rsidRDefault="00896FE3" w:rsidP="00595C1F">
      <w:pPr>
        <w:adjustRightInd w:val="0"/>
        <w:spacing w:line="312" w:lineRule="auto"/>
        <w:ind w:firstLineChars="200" w:firstLine="640"/>
        <w:rPr>
          <w:rFonts w:ascii="仿宋" w:eastAsia="仿宋" w:hAnsi="仿宋"/>
          <w:sz w:val="32"/>
          <w:szCs w:val="32"/>
        </w:rPr>
      </w:pPr>
      <w:r w:rsidRPr="00595C1F">
        <w:rPr>
          <w:rFonts w:ascii="仿宋" w:eastAsia="仿宋" w:hAnsi="仿宋" w:hint="eastAsia"/>
          <w:sz w:val="32"/>
          <w:szCs w:val="32"/>
        </w:rPr>
        <w:t>学院</w:t>
      </w:r>
      <w:r w:rsidR="00352A60" w:rsidRPr="00595C1F">
        <w:rPr>
          <w:rFonts w:ascii="仿宋" w:eastAsia="仿宋" w:hAnsi="仿宋" w:hint="eastAsia"/>
          <w:sz w:val="32"/>
          <w:szCs w:val="32"/>
        </w:rPr>
        <w:t>成立</w:t>
      </w:r>
      <w:r w:rsidRPr="00595C1F">
        <w:rPr>
          <w:rFonts w:ascii="仿宋" w:eastAsia="仿宋" w:hAnsi="仿宋" w:hint="eastAsia"/>
          <w:sz w:val="32"/>
          <w:szCs w:val="32"/>
        </w:rPr>
        <w:t>研究生招生领导小组</w:t>
      </w:r>
      <w:r w:rsidR="00352A60" w:rsidRPr="00595C1F">
        <w:rPr>
          <w:rFonts w:ascii="仿宋" w:eastAsia="仿宋" w:hAnsi="仿宋" w:hint="eastAsia"/>
          <w:sz w:val="32"/>
          <w:szCs w:val="32"/>
        </w:rPr>
        <w:t>，</w:t>
      </w:r>
      <w:r w:rsidRPr="00595C1F">
        <w:rPr>
          <w:rFonts w:ascii="仿宋" w:eastAsia="仿宋" w:hAnsi="仿宋" w:hint="eastAsia"/>
          <w:sz w:val="32"/>
          <w:szCs w:val="32"/>
        </w:rPr>
        <w:t>负责领导、监督学院</w:t>
      </w:r>
      <w:r w:rsidR="004000CC" w:rsidRPr="00595C1F">
        <w:rPr>
          <w:rFonts w:ascii="仿宋" w:eastAsia="仿宋" w:hAnsi="仿宋" w:hint="eastAsia"/>
          <w:sz w:val="32"/>
          <w:szCs w:val="32"/>
        </w:rPr>
        <w:t>201</w:t>
      </w:r>
      <w:r w:rsidR="0052513A">
        <w:rPr>
          <w:rFonts w:ascii="仿宋" w:eastAsia="仿宋" w:hAnsi="仿宋" w:hint="eastAsia"/>
          <w:sz w:val="32"/>
          <w:szCs w:val="32"/>
        </w:rPr>
        <w:t>9</w:t>
      </w:r>
      <w:r w:rsidRPr="00595C1F">
        <w:rPr>
          <w:rFonts w:ascii="仿宋" w:eastAsia="仿宋" w:hAnsi="仿宋" w:hint="eastAsia"/>
          <w:sz w:val="32"/>
          <w:szCs w:val="32"/>
        </w:rPr>
        <w:t>年博士研究生的“申请-考核”制招生工作。</w:t>
      </w:r>
      <w:r w:rsidR="00352A60" w:rsidRPr="00595C1F">
        <w:rPr>
          <w:rFonts w:ascii="仿宋" w:eastAsia="仿宋" w:hAnsi="仿宋" w:hint="eastAsia"/>
          <w:sz w:val="32"/>
          <w:szCs w:val="32"/>
        </w:rPr>
        <w:t>材料审核及面试按学科方向进行。材料审核专家组由至少3名具有正高级职称的博士生导师组成。</w:t>
      </w:r>
      <w:r w:rsidR="00012239" w:rsidRPr="00595C1F">
        <w:rPr>
          <w:rFonts w:ascii="仿宋" w:eastAsia="仿宋" w:hAnsi="仿宋" w:hint="eastAsia"/>
          <w:sz w:val="32"/>
          <w:szCs w:val="32"/>
        </w:rPr>
        <w:t>考核小组</w:t>
      </w:r>
      <w:r w:rsidR="00352A60" w:rsidRPr="00595C1F">
        <w:rPr>
          <w:rFonts w:ascii="仿宋" w:eastAsia="仿宋" w:hAnsi="仿宋" w:hint="eastAsia"/>
          <w:sz w:val="32"/>
          <w:szCs w:val="32"/>
        </w:rPr>
        <w:t>由至少5名具有正高级职称的博士生导师组成，其中一名担任组长。</w:t>
      </w:r>
      <w:r w:rsidR="00012239" w:rsidRPr="00595C1F">
        <w:rPr>
          <w:rFonts w:ascii="仿宋" w:eastAsia="仿宋" w:hAnsi="仿宋" w:hint="eastAsia"/>
          <w:sz w:val="32"/>
          <w:szCs w:val="32"/>
        </w:rPr>
        <w:t>考核小组</w:t>
      </w:r>
      <w:r w:rsidR="00352A60" w:rsidRPr="00595C1F">
        <w:rPr>
          <w:rFonts w:ascii="仿宋" w:eastAsia="仿宋" w:hAnsi="仿宋" w:hint="eastAsia"/>
          <w:sz w:val="32"/>
          <w:szCs w:val="32"/>
        </w:rPr>
        <w:t>负责确定考核具体程序、内容和评分标准。</w:t>
      </w:r>
      <w:r w:rsidR="00012239" w:rsidRPr="00595C1F">
        <w:rPr>
          <w:rFonts w:ascii="仿宋" w:eastAsia="仿宋" w:hAnsi="仿宋" w:hint="eastAsia"/>
          <w:sz w:val="32"/>
          <w:szCs w:val="32"/>
        </w:rPr>
        <w:t>考核小组</w:t>
      </w:r>
      <w:r w:rsidR="00352A60" w:rsidRPr="00595C1F">
        <w:rPr>
          <w:rFonts w:ascii="仿宋" w:eastAsia="仿宋" w:hAnsi="仿宋" w:hint="eastAsia"/>
          <w:sz w:val="32"/>
          <w:szCs w:val="32"/>
        </w:rPr>
        <w:t>安排秘书1名作记录，负责面试记录和协助安排有关事宜。</w:t>
      </w:r>
    </w:p>
    <w:p w:rsidR="0044579D" w:rsidRPr="00595C1F" w:rsidRDefault="00971D1E" w:rsidP="00595C1F">
      <w:pPr>
        <w:spacing w:line="360" w:lineRule="auto"/>
        <w:ind w:firstLineChars="200" w:firstLine="643"/>
        <w:rPr>
          <w:rFonts w:ascii="仿宋" w:eastAsia="仿宋" w:hAnsi="仿宋" w:cs="宋体"/>
          <w:b/>
          <w:bCs/>
          <w:kern w:val="0"/>
          <w:sz w:val="32"/>
          <w:szCs w:val="32"/>
        </w:rPr>
      </w:pPr>
      <w:r w:rsidRPr="00595C1F">
        <w:rPr>
          <w:rFonts w:ascii="仿宋" w:eastAsia="仿宋" w:hAnsi="仿宋" w:cs="宋体" w:hint="eastAsia"/>
          <w:b/>
          <w:bCs/>
          <w:kern w:val="0"/>
          <w:sz w:val="32"/>
          <w:szCs w:val="32"/>
        </w:rPr>
        <w:t>二</w:t>
      </w:r>
      <w:r w:rsidR="0044579D" w:rsidRPr="00595C1F">
        <w:rPr>
          <w:rFonts w:ascii="仿宋" w:eastAsia="仿宋" w:hAnsi="仿宋" w:cs="宋体" w:hint="eastAsia"/>
          <w:b/>
          <w:bCs/>
          <w:kern w:val="0"/>
          <w:sz w:val="32"/>
          <w:szCs w:val="32"/>
        </w:rPr>
        <w:t>、资格遴选</w:t>
      </w:r>
    </w:p>
    <w:p w:rsidR="00352A60" w:rsidRPr="00595C1F" w:rsidRDefault="00407F71" w:rsidP="00595C1F">
      <w:pPr>
        <w:ind w:firstLineChars="200" w:firstLine="640"/>
        <w:rPr>
          <w:rFonts w:ascii="仿宋" w:eastAsia="仿宋" w:hAnsi="仿宋" w:cs="宋体"/>
          <w:kern w:val="0"/>
          <w:sz w:val="32"/>
          <w:szCs w:val="32"/>
        </w:rPr>
      </w:pPr>
      <w:r w:rsidRPr="00595C1F">
        <w:rPr>
          <w:rFonts w:ascii="仿宋" w:eastAsia="仿宋" w:hAnsi="仿宋" w:hint="eastAsia"/>
          <w:kern w:val="0"/>
          <w:sz w:val="32"/>
          <w:szCs w:val="32"/>
        </w:rPr>
        <w:t>药</w:t>
      </w:r>
      <w:r w:rsidR="0044579D" w:rsidRPr="00595C1F">
        <w:rPr>
          <w:rFonts w:ascii="仿宋" w:eastAsia="仿宋" w:hAnsi="仿宋" w:hint="eastAsia"/>
          <w:kern w:val="0"/>
          <w:sz w:val="32"/>
          <w:szCs w:val="32"/>
        </w:rPr>
        <w:t>学院</w:t>
      </w:r>
      <w:r w:rsidR="00971D1E" w:rsidRPr="00595C1F">
        <w:rPr>
          <w:rFonts w:ascii="仿宋" w:eastAsia="仿宋" w:hAnsi="仿宋" w:hint="eastAsia"/>
          <w:kern w:val="0"/>
          <w:sz w:val="32"/>
          <w:szCs w:val="32"/>
        </w:rPr>
        <w:t>研究生招生办公室对申请人的申报材料</w:t>
      </w:r>
      <w:r w:rsidR="0044579D" w:rsidRPr="00595C1F">
        <w:rPr>
          <w:rFonts w:ascii="仿宋" w:eastAsia="仿宋" w:hAnsi="仿宋" w:hint="eastAsia"/>
          <w:kern w:val="0"/>
          <w:sz w:val="32"/>
          <w:szCs w:val="32"/>
        </w:rPr>
        <w:t>进行形式审查。按学科方向</w:t>
      </w:r>
      <w:r w:rsidR="00971D1E" w:rsidRPr="00595C1F">
        <w:rPr>
          <w:rFonts w:ascii="仿宋" w:eastAsia="仿宋" w:hAnsi="仿宋" w:hint="eastAsia"/>
          <w:kern w:val="0"/>
          <w:sz w:val="32"/>
          <w:szCs w:val="32"/>
        </w:rPr>
        <w:t>组织以博士研究生导师为主的专家组对已通过形式审查的申请资料进行初审</w:t>
      </w:r>
      <w:r w:rsidR="0044579D" w:rsidRPr="00595C1F">
        <w:rPr>
          <w:rFonts w:ascii="仿宋" w:eastAsia="仿宋" w:hAnsi="仿宋" w:hint="eastAsia"/>
          <w:kern w:val="0"/>
          <w:sz w:val="32"/>
          <w:szCs w:val="32"/>
        </w:rPr>
        <w:t>，</w:t>
      </w:r>
      <w:r w:rsidR="00394774">
        <w:rPr>
          <w:rFonts w:ascii="仿宋" w:eastAsia="仿宋" w:hAnsi="仿宋" w:hint="eastAsia"/>
          <w:kern w:val="0"/>
          <w:sz w:val="32"/>
          <w:szCs w:val="32"/>
        </w:rPr>
        <w:t>按一定比例</w:t>
      </w:r>
      <w:r w:rsidR="00352A60" w:rsidRPr="00595C1F">
        <w:rPr>
          <w:rFonts w:ascii="仿宋" w:eastAsia="仿宋" w:hAnsi="仿宋" w:hint="eastAsia"/>
          <w:sz w:val="32"/>
          <w:szCs w:val="32"/>
        </w:rPr>
        <w:t>择优确定进入综合考核考生名单</w:t>
      </w:r>
      <w:r w:rsidR="00352A60" w:rsidRPr="00595C1F">
        <w:rPr>
          <w:rFonts w:ascii="仿宋" w:eastAsia="仿宋" w:hAnsi="仿宋" w:cs="宋体" w:hint="eastAsia"/>
          <w:kern w:val="0"/>
          <w:sz w:val="32"/>
          <w:szCs w:val="32"/>
        </w:rPr>
        <w:t>，并</w:t>
      </w:r>
      <w:r w:rsidR="00352A60" w:rsidRPr="00595C1F">
        <w:rPr>
          <w:rFonts w:ascii="仿宋" w:eastAsia="仿宋" w:hAnsi="仿宋" w:hint="eastAsia"/>
          <w:sz w:val="32"/>
          <w:szCs w:val="32"/>
        </w:rPr>
        <w:t>于12月</w:t>
      </w:r>
      <w:ins w:id="1" w:author="Administrator" w:date="2018-12-10T14:57:00Z">
        <w:r w:rsidR="0020194C">
          <w:rPr>
            <w:rFonts w:ascii="仿宋" w:eastAsia="仿宋" w:hAnsi="仿宋" w:hint="eastAsia"/>
            <w:sz w:val="32"/>
            <w:szCs w:val="32"/>
          </w:rPr>
          <w:t>20</w:t>
        </w:r>
      </w:ins>
      <w:del w:id="2" w:author="Administrator" w:date="2018-12-10T14:57:00Z">
        <w:r w:rsidR="003E7557" w:rsidRPr="00595C1F" w:rsidDel="0020194C">
          <w:rPr>
            <w:rFonts w:ascii="仿宋" w:eastAsia="仿宋" w:hAnsi="仿宋" w:hint="eastAsia"/>
            <w:sz w:val="32"/>
            <w:szCs w:val="32"/>
          </w:rPr>
          <w:delText>10</w:delText>
        </w:r>
      </w:del>
      <w:r w:rsidR="00352A60" w:rsidRPr="00595C1F">
        <w:rPr>
          <w:rFonts w:ascii="仿宋" w:eastAsia="仿宋" w:hAnsi="仿宋" w:hint="eastAsia"/>
          <w:sz w:val="32"/>
          <w:szCs w:val="32"/>
        </w:rPr>
        <w:t>日前在学院网站公示。</w:t>
      </w:r>
    </w:p>
    <w:p w:rsidR="0044579D" w:rsidRPr="00595C1F" w:rsidRDefault="00971D1E" w:rsidP="00595C1F">
      <w:pPr>
        <w:spacing w:line="360" w:lineRule="auto"/>
        <w:ind w:firstLineChars="200" w:firstLine="643"/>
        <w:rPr>
          <w:rFonts w:ascii="仿宋" w:eastAsia="仿宋" w:hAnsi="仿宋" w:cs="宋体"/>
          <w:b/>
          <w:bCs/>
          <w:color w:val="000000"/>
          <w:kern w:val="0"/>
          <w:sz w:val="32"/>
          <w:szCs w:val="32"/>
        </w:rPr>
      </w:pPr>
      <w:r w:rsidRPr="00595C1F">
        <w:rPr>
          <w:rFonts w:ascii="仿宋" w:eastAsia="仿宋" w:hAnsi="仿宋" w:cs="宋体" w:hint="eastAsia"/>
          <w:b/>
          <w:bCs/>
          <w:color w:val="000000"/>
          <w:kern w:val="0"/>
          <w:sz w:val="32"/>
          <w:szCs w:val="32"/>
        </w:rPr>
        <w:t>三</w:t>
      </w:r>
      <w:r w:rsidR="0044579D" w:rsidRPr="00595C1F">
        <w:rPr>
          <w:rFonts w:ascii="仿宋" w:eastAsia="仿宋" w:hAnsi="仿宋" w:cs="宋体" w:hint="eastAsia"/>
          <w:b/>
          <w:bCs/>
          <w:color w:val="000000"/>
          <w:kern w:val="0"/>
          <w:sz w:val="32"/>
          <w:szCs w:val="32"/>
        </w:rPr>
        <w:t>、</w:t>
      </w:r>
      <w:r w:rsidR="00352A60" w:rsidRPr="00595C1F">
        <w:rPr>
          <w:rFonts w:ascii="仿宋" w:eastAsia="仿宋" w:hAnsi="仿宋" w:cs="宋体" w:hint="eastAsia"/>
          <w:b/>
          <w:bCs/>
          <w:color w:val="000000"/>
          <w:kern w:val="0"/>
          <w:sz w:val="32"/>
          <w:szCs w:val="32"/>
        </w:rPr>
        <w:t>报到及</w:t>
      </w:r>
      <w:r w:rsidR="0044579D" w:rsidRPr="00595C1F">
        <w:rPr>
          <w:rFonts w:ascii="仿宋" w:eastAsia="仿宋" w:hAnsi="仿宋" w:cs="宋体" w:hint="eastAsia"/>
          <w:b/>
          <w:bCs/>
          <w:color w:val="000000"/>
          <w:kern w:val="0"/>
          <w:sz w:val="32"/>
          <w:szCs w:val="32"/>
        </w:rPr>
        <w:t>综合考核</w:t>
      </w:r>
    </w:p>
    <w:p w:rsidR="00352A60" w:rsidRPr="00595C1F" w:rsidRDefault="00D051A9" w:rsidP="00E542CF">
      <w:pPr>
        <w:adjustRightInd w:val="0"/>
        <w:spacing w:line="312" w:lineRule="auto"/>
        <w:ind w:firstLineChars="200" w:firstLine="640"/>
        <w:rPr>
          <w:rFonts w:ascii="仿宋" w:eastAsia="仿宋" w:hAnsi="仿宋"/>
          <w:sz w:val="32"/>
          <w:szCs w:val="32"/>
        </w:rPr>
      </w:pPr>
      <w:r w:rsidRPr="00595C1F">
        <w:rPr>
          <w:rFonts w:ascii="仿宋" w:eastAsia="仿宋" w:hAnsi="仿宋" w:hint="eastAsia"/>
          <w:kern w:val="0"/>
          <w:sz w:val="32"/>
          <w:szCs w:val="32"/>
        </w:rPr>
        <w:lastRenderedPageBreak/>
        <w:t>综合考核于</w:t>
      </w:r>
      <w:r w:rsidR="004000CC" w:rsidRPr="00595C1F">
        <w:rPr>
          <w:rFonts w:ascii="仿宋" w:eastAsia="仿宋" w:hAnsi="仿宋" w:hint="eastAsia"/>
          <w:kern w:val="0"/>
          <w:sz w:val="32"/>
          <w:szCs w:val="32"/>
        </w:rPr>
        <w:t>201</w:t>
      </w:r>
      <w:r w:rsidR="0052513A">
        <w:rPr>
          <w:rFonts w:ascii="仿宋" w:eastAsia="仿宋" w:hAnsi="仿宋" w:hint="eastAsia"/>
          <w:kern w:val="0"/>
          <w:sz w:val="32"/>
          <w:szCs w:val="32"/>
        </w:rPr>
        <w:t>9</w:t>
      </w:r>
      <w:r w:rsidRPr="00595C1F">
        <w:rPr>
          <w:rFonts w:ascii="仿宋" w:eastAsia="仿宋" w:hAnsi="仿宋" w:hint="eastAsia"/>
          <w:kern w:val="0"/>
          <w:sz w:val="32"/>
          <w:szCs w:val="32"/>
        </w:rPr>
        <w:t>年1</w:t>
      </w:r>
      <w:r w:rsidR="00E542CF">
        <w:rPr>
          <w:rFonts w:ascii="仿宋" w:eastAsia="仿宋" w:hAnsi="仿宋" w:hint="eastAsia"/>
          <w:kern w:val="0"/>
          <w:sz w:val="32"/>
          <w:szCs w:val="32"/>
        </w:rPr>
        <w:t>月上旬进行，具体面试时间和地点将</w:t>
      </w:r>
      <w:r w:rsidR="00407F71" w:rsidRPr="00595C1F">
        <w:rPr>
          <w:rFonts w:ascii="仿宋" w:eastAsia="仿宋" w:hAnsi="仿宋" w:hint="eastAsia"/>
          <w:kern w:val="0"/>
          <w:sz w:val="32"/>
          <w:szCs w:val="32"/>
        </w:rPr>
        <w:t>提前半个月在学院网站公。</w:t>
      </w:r>
      <w:r w:rsidR="00352A60" w:rsidRPr="00595C1F">
        <w:rPr>
          <w:rFonts w:ascii="仿宋" w:eastAsia="仿宋" w:hAnsi="仿宋" w:hint="eastAsia"/>
          <w:sz w:val="32"/>
          <w:szCs w:val="32"/>
        </w:rPr>
        <w:t>凡参加 “申请-</w:t>
      </w:r>
      <w:r w:rsidRPr="00595C1F">
        <w:rPr>
          <w:rFonts w:ascii="仿宋" w:eastAsia="仿宋" w:hAnsi="仿宋" w:hint="eastAsia"/>
          <w:sz w:val="32"/>
          <w:szCs w:val="32"/>
        </w:rPr>
        <w:t>考核”制博士研</w:t>
      </w:r>
      <w:r w:rsidR="00352A60" w:rsidRPr="00595C1F">
        <w:rPr>
          <w:rFonts w:ascii="仿宋" w:eastAsia="仿宋" w:hAnsi="仿宋" w:hint="eastAsia"/>
          <w:sz w:val="32"/>
          <w:szCs w:val="32"/>
        </w:rPr>
        <w:t>究生综合考核的考生均需报到。</w:t>
      </w:r>
    </w:p>
    <w:p w:rsidR="00352A60" w:rsidRPr="00595C1F" w:rsidRDefault="00352A60" w:rsidP="00352A60">
      <w:pPr>
        <w:adjustRightInd w:val="0"/>
        <w:spacing w:line="312" w:lineRule="auto"/>
        <w:ind w:leftChars="228" w:left="479"/>
        <w:rPr>
          <w:rFonts w:ascii="仿宋" w:eastAsia="仿宋" w:hAnsi="仿宋"/>
          <w:sz w:val="32"/>
          <w:szCs w:val="32"/>
        </w:rPr>
      </w:pPr>
      <w:r w:rsidRPr="00595C1F">
        <w:rPr>
          <w:rFonts w:ascii="仿宋" w:eastAsia="仿宋" w:hAnsi="仿宋" w:hint="eastAsia"/>
          <w:sz w:val="32"/>
          <w:szCs w:val="32"/>
        </w:rPr>
        <w:t>报到时考生须提供以下材料供学院审查：</w:t>
      </w:r>
    </w:p>
    <w:p w:rsidR="00352A60" w:rsidRPr="00595C1F" w:rsidRDefault="00352A60" w:rsidP="00DF6104">
      <w:pPr>
        <w:ind w:firstLineChars="200" w:firstLine="640"/>
        <w:rPr>
          <w:rFonts w:ascii="仿宋" w:eastAsia="仿宋" w:hAnsi="仿宋"/>
          <w:sz w:val="32"/>
          <w:szCs w:val="32"/>
        </w:rPr>
      </w:pPr>
      <w:r w:rsidRPr="00595C1F">
        <w:rPr>
          <w:rFonts w:ascii="仿宋" w:eastAsia="仿宋" w:hAnsi="仿宋" w:hint="eastAsia"/>
          <w:sz w:val="32"/>
          <w:szCs w:val="32"/>
        </w:rPr>
        <w:t>1、身份证原件及复印件一式2份（</w:t>
      </w:r>
      <w:r w:rsidR="000460E2" w:rsidRPr="00FE0911">
        <w:rPr>
          <w:rFonts w:ascii="仿宋" w:eastAsia="仿宋" w:hAnsi="仿宋" w:hint="eastAsia"/>
          <w:sz w:val="32"/>
          <w:szCs w:val="32"/>
        </w:rPr>
        <w:t>正反面复印在同一张A4纸内，考生须在其中1份的空白处书写“授权</w:t>
      </w:r>
      <w:r w:rsidR="000460E2">
        <w:rPr>
          <w:rFonts w:ascii="仿宋" w:eastAsia="仿宋" w:hAnsi="仿宋" w:hint="eastAsia"/>
          <w:sz w:val="32"/>
          <w:szCs w:val="32"/>
        </w:rPr>
        <w:t>中山大学代本人申领工行灵通卡，并从本人指定账户扣收学费”并签名</w:t>
      </w:r>
      <w:r w:rsidRPr="00595C1F">
        <w:rPr>
          <w:rFonts w:ascii="仿宋" w:eastAsia="仿宋" w:hAnsi="仿宋" w:hint="eastAsia"/>
          <w:sz w:val="32"/>
          <w:szCs w:val="32"/>
        </w:rPr>
        <w:t>）。</w:t>
      </w:r>
    </w:p>
    <w:p w:rsidR="00352A60" w:rsidRPr="00595C1F" w:rsidRDefault="00352A60" w:rsidP="00595C1F">
      <w:pPr>
        <w:adjustRightInd w:val="0"/>
        <w:spacing w:line="312" w:lineRule="auto"/>
        <w:ind w:firstLineChars="200" w:firstLine="640"/>
        <w:rPr>
          <w:rFonts w:ascii="仿宋" w:eastAsia="仿宋" w:hAnsi="仿宋"/>
          <w:sz w:val="32"/>
          <w:szCs w:val="32"/>
        </w:rPr>
      </w:pPr>
      <w:r w:rsidRPr="00595C1F">
        <w:rPr>
          <w:rFonts w:ascii="仿宋" w:eastAsia="仿宋" w:hAnsi="仿宋" w:hint="eastAsia"/>
          <w:sz w:val="32"/>
          <w:szCs w:val="32"/>
        </w:rPr>
        <w:t>2、硕士毕业证书和学位证书原件及复印件1份（仅非应届硕士生提交），境外学位学历必须提交教育部留学服务中心出具的认证报告原件及复印件（盖公章）。</w:t>
      </w:r>
    </w:p>
    <w:p w:rsidR="00352A60" w:rsidRPr="00595C1F" w:rsidRDefault="00352A60" w:rsidP="00595C1F">
      <w:pPr>
        <w:adjustRightInd w:val="0"/>
        <w:spacing w:line="312" w:lineRule="auto"/>
        <w:ind w:firstLineChars="200" w:firstLine="640"/>
        <w:rPr>
          <w:rFonts w:ascii="仿宋" w:eastAsia="仿宋" w:hAnsi="仿宋"/>
          <w:sz w:val="32"/>
          <w:szCs w:val="32"/>
        </w:rPr>
      </w:pPr>
      <w:r w:rsidRPr="00595C1F">
        <w:rPr>
          <w:rFonts w:ascii="仿宋" w:eastAsia="仿宋" w:hAnsi="仿宋" w:hint="eastAsia"/>
          <w:sz w:val="32"/>
          <w:szCs w:val="32"/>
        </w:rPr>
        <w:t>3、学生证原件及复印件1份（仅应届硕士生提交）。</w:t>
      </w:r>
    </w:p>
    <w:p w:rsidR="00352A60" w:rsidRPr="00595C1F" w:rsidRDefault="00352A60" w:rsidP="00595C1F">
      <w:pPr>
        <w:adjustRightInd w:val="0"/>
        <w:spacing w:line="312" w:lineRule="auto"/>
        <w:ind w:firstLineChars="200" w:firstLine="640"/>
        <w:rPr>
          <w:rFonts w:ascii="仿宋" w:eastAsia="仿宋" w:hAnsi="仿宋"/>
          <w:sz w:val="32"/>
          <w:szCs w:val="32"/>
        </w:rPr>
      </w:pPr>
      <w:r w:rsidRPr="00595C1F">
        <w:rPr>
          <w:rFonts w:ascii="仿宋" w:eastAsia="仿宋" w:hAnsi="仿宋" w:hint="eastAsia"/>
          <w:sz w:val="32"/>
          <w:szCs w:val="32"/>
        </w:rPr>
        <w:t>4、提交报考材料中的《研究计划》一式五份（内容可更新）。</w:t>
      </w:r>
    </w:p>
    <w:p w:rsidR="00352A60" w:rsidRPr="00595C1F" w:rsidRDefault="00352A60" w:rsidP="00595C1F">
      <w:pPr>
        <w:adjustRightInd w:val="0"/>
        <w:spacing w:line="312" w:lineRule="auto"/>
        <w:ind w:firstLineChars="200" w:firstLine="640"/>
        <w:rPr>
          <w:rFonts w:ascii="仿宋" w:eastAsia="仿宋" w:hAnsi="仿宋"/>
          <w:sz w:val="32"/>
          <w:szCs w:val="32"/>
        </w:rPr>
      </w:pPr>
      <w:r w:rsidRPr="00595C1F">
        <w:rPr>
          <w:rFonts w:ascii="仿宋" w:eastAsia="仿宋" w:hAnsi="仿宋" w:hint="eastAsia"/>
          <w:sz w:val="32"/>
          <w:szCs w:val="32"/>
        </w:rPr>
        <w:t>凡未带以上资料者，取消综合考核资格。</w:t>
      </w:r>
    </w:p>
    <w:p w:rsidR="0044579D" w:rsidRPr="00595C1F" w:rsidRDefault="00325D55" w:rsidP="000460E2">
      <w:pPr>
        <w:spacing w:line="360" w:lineRule="auto"/>
        <w:ind w:firstLineChars="200" w:firstLine="640"/>
        <w:rPr>
          <w:rFonts w:ascii="仿宋" w:eastAsia="仿宋" w:hAnsi="仿宋"/>
          <w:kern w:val="0"/>
          <w:sz w:val="32"/>
          <w:szCs w:val="32"/>
        </w:rPr>
      </w:pPr>
      <w:r w:rsidRPr="00595C1F">
        <w:rPr>
          <w:rFonts w:ascii="仿宋" w:eastAsia="仿宋" w:hAnsi="仿宋" w:hint="eastAsia"/>
          <w:kern w:val="0"/>
          <w:sz w:val="32"/>
          <w:szCs w:val="32"/>
        </w:rPr>
        <w:t>学院</w:t>
      </w:r>
      <w:r w:rsidR="004000CC" w:rsidRPr="00595C1F">
        <w:rPr>
          <w:rFonts w:ascii="仿宋" w:eastAsia="仿宋" w:hAnsi="仿宋" w:hint="eastAsia"/>
          <w:kern w:val="0"/>
          <w:sz w:val="32"/>
          <w:szCs w:val="32"/>
        </w:rPr>
        <w:t>201</w:t>
      </w:r>
      <w:r w:rsidR="0052513A">
        <w:rPr>
          <w:rFonts w:ascii="仿宋" w:eastAsia="仿宋" w:hAnsi="仿宋" w:hint="eastAsia"/>
          <w:kern w:val="0"/>
          <w:sz w:val="32"/>
          <w:szCs w:val="32"/>
        </w:rPr>
        <w:t>9</w:t>
      </w:r>
      <w:r w:rsidRPr="00595C1F">
        <w:rPr>
          <w:rFonts w:ascii="仿宋" w:eastAsia="仿宋" w:hAnsi="仿宋" w:hint="eastAsia"/>
          <w:kern w:val="0"/>
          <w:sz w:val="32"/>
          <w:szCs w:val="32"/>
        </w:rPr>
        <w:t>年“申请-考核”制</w:t>
      </w:r>
      <w:r w:rsidR="00A257A6" w:rsidRPr="00595C1F">
        <w:rPr>
          <w:rFonts w:ascii="仿宋" w:eastAsia="仿宋" w:hAnsi="仿宋" w:hint="eastAsia"/>
          <w:kern w:val="0"/>
          <w:sz w:val="32"/>
          <w:szCs w:val="32"/>
        </w:rPr>
        <w:t>博士生招生</w:t>
      </w:r>
      <w:r w:rsidR="00F16312" w:rsidRPr="00595C1F">
        <w:rPr>
          <w:rFonts w:ascii="仿宋" w:eastAsia="仿宋" w:hAnsi="仿宋" w:hint="eastAsia"/>
          <w:kern w:val="0"/>
          <w:sz w:val="32"/>
          <w:szCs w:val="32"/>
        </w:rPr>
        <w:t>综合考核采取</w:t>
      </w:r>
      <w:r w:rsidR="00A257A6" w:rsidRPr="00595C1F">
        <w:rPr>
          <w:rFonts w:ascii="仿宋" w:eastAsia="仿宋" w:hAnsi="仿宋" w:hint="eastAsia"/>
          <w:kern w:val="0"/>
          <w:sz w:val="32"/>
          <w:szCs w:val="32"/>
        </w:rPr>
        <w:t>全部</w:t>
      </w:r>
      <w:r w:rsidR="00F16312" w:rsidRPr="00595C1F">
        <w:rPr>
          <w:rFonts w:ascii="仿宋" w:eastAsia="仿宋" w:hAnsi="仿宋" w:hint="eastAsia"/>
          <w:kern w:val="0"/>
          <w:sz w:val="32"/>
          <w:szCs w:val="32"/>
        </w:rPr>
        <w:t>面试方式进行。</w:t>
      </w:r>
      <w:r w:rsidR="0044579D" w:rsidRPr="00595C1F">
        <w:rPr>
          <w:rFonts w:ascii="仿宋" w:eastAsia="仿宋" w:hAnsi="仿宋" w:hint="eastAsia"/>
          <w:kern w:val="0"/>
          <w:sz w:val="32"/>
          <w:szCs w:val="32"/>
        </w:rPr>
        <w:t>综合考核</w:t>
      </w:r>
      <w:r w:rsidRPr="00595C1F">
        <w:rPr>
          <w:rFonts w:ascii="仿宋" w:eastAsia="仿宋" w:hAnsi="仿宋" w:hint="eastAsia"/>
          <w:kern w:val="0"/>
          <w:sz w:val="32"/>
          <w:szCs w:val="32"/>
        </w:rPr>
        <w:t>由</w:t>
      </w:r>
      <w:r w:rsidR="00F16312" w:rsidRPr="00595C1F">
        <w:rPr>
          <w:rFonts w:ascii="仿宋" w:eastAsia="仿宋" w:hAnsi="仿宋" w:hint="eastAsia"/>
          <w:kern w:val="0"/>
          <w:sz w:val="32"/>
          <w:szCs w:val="32"/>
        </w:rPr>
        <w:t>外国语（100分）、专业基础（100分）、专业综合（100分）和综合能力（300分）四个部分组成，总分600分。</w:t>
      </w:r>
      <w:r w:rsidR="0044579D" w:rsidRPr="00595C1F">
        <w:rPr>
          <w:rFonts w:ascii="仿宋" w:eastAsia="仿宋" w:hAnsi="仿宋" w:hint="eastAsia"/>
          <w:kern w:val="0"/>
          <w:sz w:val="32"/>
          <w:szCs w:val="32"/>
        </w:rPr>
        <w:t>学院根据学科方向组成若干个不少于5人的考核小组，对考生的外语水平、理论基础、学术兴趣、研究潜力、创新能力等各方面进行综合考察。</w:t>
      </w:r>
      <w:r w:rsidR="00A257A6" w:rsidRPr="00595C1F">
        <w:rPr>
          <w:rFonts w:ascii="仿宋" w:eastAsia="仿宋" w:hAnsi="仿宋" w:hint="eastAsia"/>
          <w:kern w:val="0"/>
          <w:sz w:val="32"/>
          <w:szCs w:val="32"/>
        </w:rPr>
        <w:t>每位考生的考核时间</w:t>
      </w:r>
      <w:r w:rsidR="00394774">
        <w:rPr>
          <w:rFonts w:ascii="仿宋" w:eastAsia="仿宋" w:hAnsi="仿宋" w:hint="eastAsia"/>
          <w:kern w:val="0"/>
          <w:sz w:val="32"/>
          <w:szCs w:val="32"/>
        </w:rPr>
        <w:t>不少于</w:t>
      </w:r>
      <w:r w:rsidR="00F21B72">
        <w:rPr>
          <w:rFonts w:ascii="仿宋" w:eastAsia="仿宋" w:hAnsi="仿宋" w:hint="eastAsia"/>
          <w:kern w:val="0"/>
          <w:sz w:val="32"/>
          <w:szCs w:val="32"/>
        </w:rPr>
        <w:t>60分</w:t>
      </w:r>
      <w:r w:rsidR="00394774">
        <w:rPr>
          <w:rFonts w:ascii="仿宋" w:eastAsia="仿宋" w:hAnsi="仿宋" w:hint="eastAsia"/>
          <w:kern w:val="0"/>
          <w:sz w:val="32"/>
          <w:szCs w:val="32"/>
        </w:rPr>
        <w:t>钟</w:t>
      </w:r>
      <w:r w:rsidR="00A257A6" w:rsidRPr="00595C1F">
        <w:rPr>
          <w:rFonts w:ascii="仿宋" w:eastAsia="仿宋" w:hAnsi="仿宋" w:hint="eastAsia"/>
          <w:kern w:val="0"/>
          <w:sz w:val="32"/>
          <w:szCs w:val="32"/>
        </w:rPr>
        <w:t>。</w:t>
      </w:r>
    </w:p>
    <w:p w:rsidR="0093710A" w:rsidRPr="00595C1F" w:rsidRDefault="0093710A" w:rsidP="00595C1F">
      <w:pPr>
        <w:spacing w:line="360" w:lineRule="auto"/>
        <w:ind w:firstLineChars="200" w:firstLine="643"/>
        <w:rPr>
          <w:rFonts w:ascii="仿宋" w:eastAsia="仿宋" w:hAnsi="仿宋"/>
          <w:b/>
          <w:kern w:val="0"/>
          <w:sz w:val="32"/>
          <w:szCs w:val="32"/>
        </w:rPr>
      </w:pPr>
      <w:r w:rsidRPr="00595C1F">
        <w:rPr>
          <w:rFonts w:ascii="仿宋" w:eastAsia="仿宋" w:hAnsi="仿宋" w:hint="eastAsia"/>
          <w:b/>
          <w:kern w:val="0"/>
          <w:sz w:val="32"/>
          <w:szCs w:val="32"/>
        </w:rPr>
        <w:t>1．面试内容及评分</w:t>
      </w:r>
    </w:p>
    <w:p w:rsidR="0028448A" w:rsidRPr="00595C1F" w:rsidRDefault="0028448A" w:rsidP="00595C1F">
      <w:pPr>
        <w:spacing w:line="360" w:lineRule="auto"/>
        <w:ind w:firstLineChars="100" w:firstLine="320"/>
        <w:rPr>
          <w:rFonts w:ascii="仿宋" w:eastAsia="仿宋" w:hAnsi="仿宋"/>
          <w:kern w:val="0"/>
          <w:sz w:val="32"/>
          <w:szCs w:val="32"/>
        </w:rPr>
      </w:pPr>
      <w:r w:rsidRPr="00595C1F">
        <w:rPr>
          <w:rFonts w:ascii="仿宋" w:eastAsia="仿宋" w:hAnsi="仿宋" w:hint="eastAsia"/>
          <w:kern w:val="0"/>
          <w:sz w:val="32"/>
          <w:szCs w:val="32"/>
        </w:rPr>
        <w:t>（1）外语应用能力测试（100分）:考核小组提前准备题库，</w:t>
      </w:r>
      <w:r w:rsidRPr="00595C1F">
        <w:rPr>
          <w:rFonts w:ascii="仿宋" w:eastAsia="仿宋" w:hAnsi="仿宋" w:hint="eastAsia"/>
          <w:kern w:val="0"/>
          <w:sz w:val="32"/>
          <w:szCs w:val="32"/>
        </w:rPr>
        <w:lastRenderedPageBreak/>
        <w:t>考生当场随机抽取，阅读、口译。（10分钟）</w:t>
      </w:r>
    </w:p>
    <w:p w:rsidR="0028448A" w:rsidRPr="00595C1F" w:rsidRDefault="0028448A" w:rsidP="00595C1F">
      <w:pPr>
        <w:spacing w:line="360" w:lineRule="auto"/>
        <w:ind w:firstLineChars="100" w:firstLine="320"/>
        <w:rPr>
          <w:rFonts w:ascii="仿宋" w:eastAsia="仿宋" w:hAnsi="仿宋"/>
          <w:kern w:val="0"/>
          <w:sz w:val="32"/>
          <w:szCs w:val="32"/>
        </w:rPr>
      </w:pPr>
      <w:r w:rsidRPr="00595C1F">
        <w:rPr>
          <w:rFonts w:ascii="仿宋" w:eastAsia="仿宋" w:hAnsi="仿宋" w:hint="eastAsia"/>
          <w:kern w:val="0"/>
          <w:sz w:val="32"/>
          <w:szCs w:val="32"/>
        </w:rPr>
        <w:t>（2）科研报告（300分）：考生须准备PPT（</w:t>
      </w:r>
      <w:r w:rsidR="00344106" w:rsidRPr="00595C1F">
        <w:rPr>
          <w:rFonts w:ascii="仿宋" w:eastAsia="仿宋" w:hAnsi="仿宋" w:hint="eastAsia"/>
          <w:kern w:val="0"/>
          <w:sz w:val="32"/>
          <w:szCs w:val="32"/>
        </w:rPr>
        <w:t>约</w:t>
      </w:r>
      <w:r w:rsidRPr="00595C1F">
        <w:rPr>
          <w:rFonts w:ascii="仿宋" w:eastAsia="仿宋" w:hAnsi="仿宋" w:hint="eastAsia"/>
          <w:kern w:val="0"/>
          <w:sz w:val="32"/>
          <w:szCs w:val="32"/>
        </w:rPr>
        <w:t>20分钟）向面试小组作报告，内容包括个人科研经历和科研成果介绍、对拟从事研究领域的了解和看法，本人拟进行的研究工作设想等。（30分钟）</w:t>
      </w:r>
    </w:p>
    <w:p w:rsidR="0028448A" w:rsidRPr="00595C1F" w:rsidRDefault="0028448A" w:rsidP="00595C1F">
      <w:pPr>
        <w:spacing w:line="360" w:lineRule="auto"/>
        <w:ind w:firstLineChars="100" w:firstLine="320"/>
        <w:rPr>
          <w:rFonts w:ascii="仿宋" w:eastAsia="仿宋" w:hAnsi="仿宋"/>
          <w:kern w:val="0"/>
          <w:sz w:val="32"/>
          <w:szCs w:val="32"/>
        </w:rPr>
      </w:pPr>
      <w:r w:rsidRPr="00595C1F">
        <w:rPr>
          <w:rFonts w:ascii="仿宋" w:eastAsia="仿宋" w:hAnsi="仿宋" w:hint="eastAsia"/>
          <w:kern w:val="0"/>
          <w:sz w:val="32"/>
          <w:szCs w:val="32"/>
        </w:rPr>
        <w:t>（3</w:t>
      </w:r>
      <w:r w:rsidR="008047FB">
        <w:rPr>
          <w:rFonts w:ascii="仿宋" w:eastAsia="仿宋" w:hAnsi="仿宋" w:hint="eastAsia"/>
          <w:kern w:val="0"/>
          <w:sz w:val="32"/>
          <w:szCs w:val="32"/>
        </w:rPr>
        <w:t>）</w:t>
      </w:r>
      <w:r w:rsidR="00C54DEF">
        <w:rPr>
          <w:rFonts w:ascii="仿宋" w:eastAsia="仿宋" w:hAnsi="仿宋" w:hint="eastAsia"/>
          <w:kern w:val="0"/>
          <w:sz w:val="32"/>
          <w:szCs w:val="32"/>
        </w:rPr>
        <w:t>专业</w:t>
      </w:r>
      <w:r w:rsidRPr="00595C1F">
        <w:rPr>
          <w:rFonts w:ascii="仿宋" w:eastAsia="仿宋" w:hAnsi="仿宋" w:hint="eastAsia"/>
          <w:kern w:val="0"/>
          <w:sz w:val="32"/>
          <w:szCs w:val="32"/>
        </w:rPr>
        <w:t>知识</w:t>
      </w:r>
      <w:r w:rsidR="000A2052">
        <w:rPr>
          <w:rFonts w:ascii="仿宋" w:eastAsia="仿宋" w:hAnsi="仿宋" w:hint="eastAsia"/>
          <w:kern w:val="0"/>
          <w:sz w:val="32"/>
          <w:szCs w:val="32"/>
        </w:rPr>
        <w:t>（包括专业基础和专业综合）</w:t>
      </w:r>
      <w:r w:rsidRPr="00595C1F">
        <w:rPr>
          <w:rFonts w:ascii="仿宋" w:eastAsia="仿宋" w:hAnsi="仿宋" w:hint="eastAsia"/>
          <w:kern w:val="0"/>
          <w:sz w:val="32"/>
          <w:szCs w:val="32"/>
        </w:rPr>
        <w:t>的考核：现场综合测试（200分）（20分钟）</w:t>
      </w:r>
    </w:p>
    <w:p w:rsidR="0028448A" w:rsidRPr="00595C1F" w:rsidRDefault="0028448A" w:rsidP="00595C1F">
      <w:pPr>
        <w:spacing w:line="360" w:lineRule="auto"/>
        <w:ind w:firstLineChars="100" w:firstLine="320"/>
        <w:rPr>
          <w:rFonts w:ascii="仿宋" w:eastAsia="仿宋" w:hAnsi="仿宋"/>
          <w:kern w:val="0"/>
          <w:sz w:val="32"/>
          <w:szCs w:val="32"/>
        </w:rPr>
      </w:pPr>
      <w:r w:rsidRPr="00595C1F">
        <w:rPr>
          <w:rFonts w:ascii="仿宋" w:eastAsia="仿宋" w:hAnsi="仿宋" w:hint="eastAsia"/>
          <w:kern w:val="0"/>
          <w:sz w:val="32"/>
          <w:szCs w:val="32"/>
        </w:rPr>
        <w:t>（4）面试总时间</w:t>
      </w:r>
      <w:r w:rsidR="00904AD0">
        <w:rPr>
          <w:rFonts w:ascii="仿宋" w:eastAsia="仿宋" w:hAnsi="仿宋" w:hint="eastAsia"/>
          <w:kern w:val="0"/>
          <w:sz w:val="32"/>
          <w:szCs w:val="32"/>
        </w:rPr>
        <w:t>不少于</w:t>
      </w:r>
      <w:r w:rsidRPr="00595C1F">
        <w:rPr>
          <w:rFonts w:ascii="仿宋" w:eastAsia="仿宋" w:hAnsi="仿宋" w:hint="eastAsia"/>
          <w:kern w:val="0"/>
          <w:sz w:val="32"/>
          <w:szCs w:val="32"/>
        </w:rPr>
        <w:t>60分钟，各个环节可根据情况适度调节。</w:t>
      </w:r>
    </w:p>
    <w:p w:rsidR="00404ACD" w:rsidRPr="00595C1F" w:rsidRDefault="0093710A" w:rsidP="00595C1F">
      <w:pPr>
        <w:adjustRightInd w:val="0"/>
        <w:spacing w:line="360" w:lineRule="auto"/>
        <w:ind w:firstLineChars="200" w:firstLine="643"/>
        <w:rPr>
          <w:rFonts w:ascii="仿宋" w:eastAsia="仿宋" w:hAnsi="仿宋"/>
          <w:b/>
          <w:kern w:val="0"/>
          <w:sz w:val="32"/>
          <w:szCs w:val="32"/>
        </w:rPr>
      </w:pPr>
      <w:r w:rsidRPr="00595C1F">
        <w:rPr>
          <w:rFonts w:ascii="仿宋" w:eastAsia="仿宋" w:hAnsi="仿宋" w:hint="eastAsia"/>
          <w:b/>
          <w:kern w:val="0"/>
          <w:sz w:val="32"/>
          <w:szCs w:val="32"/>
        </w:rPr>
        <w:t xml:space="preserve">2. </w:t>
      </w:r>
      <w:r w:rsidR="00404ACD" w:rsidRPr="00595C1F">
        <w:rPr>
          <w:rFonts w:ascii="仿宋" w:eastAsia="仿宋" w:hAnsi="仿宋" w:hint="eastAsia"/>
          <w:b/>
          <w:kern w:val="0"/>
          <w:sz w:val="32"/>
          <w:szCs w:val="32"/>
        </w:rPr>
        <w:t>面试考核办法</w:t>
      </w:r>
    </w:p>
    <w:p w:rsidR="0093710A" w:rsidRPr="00595C1F" w:rsidRDefault="00404ACD" w:rsidP="00595C1F">
      <w:pPr>
        <w:adjustRightInd w:val="0"/>
        <w:spacing w:line="360" w:lineRule="auto"/>
        <w:ind w:firstLineChars="200" w:firstLine="640"/>
        <w:rPr>
          <w:rFonts w:ascii="仿宋" w:eastAsia="仿宋" w:hAnsi="仿宋"/>
          <w:kern w:val="0"/>
          <w:sz w:val="32"/>
          <w:szCs w:val="32"/>
        </w:rPr>
      </w:pPr>
      <w:r w:rsidRPr="00595C1F">
        <w:rPr>
          <w:rFonts w:ascii="仿宋" w:eastAsia="仿宋" w:hAnsi="仿宋" w:hint="eastAsia"/>
          <w:sz w:val="32"/>
          <w:szCs w:val="32"/>
        </w:rPr>
        <w:t>考核小组对参加面试的考生逐个进行面试。</w:t>
      </w:r>
      <w:r w:rsidR="0093710A" w:rsidRPr="00595C1F">
        <w:rPr>
          <w:rFonts w:ascii="仿宋" w:eastAsia="仿宋" w:hAnsi="仿宋" w:hint="eastAsia"/>
          <w:kern w:val="0"/>
          <w:sz w:val="32"/>
          <w:szCs w:val="32"/>
        </w:rPr>
        <w:t>根据每位考生的学术报告，考核小组成员自由提问，</w:t>
      </w:r>
      <w:r w:rsidRPr="00595C1F">
        <w:rPr>
          <w:rFonts w:ascii="仿宋" w:eastAsia="仿宋" w:hAnsi="仿宋" w:hint="eastAsia"/>
          <w:kern w:val="0"/>
          <w:sz w:val="32"/>
          <w:szCs w:val="32"/>
        </w:rPr>
        <w:t>考生当场回答。</w:t>
      </w:r>
    </w:p>
    <w:p w:rsidR="0093710A" w:rsidRPr="00595C1F" w:rsidRDefault="00404ACD" w:rsidP="00595C1F">
      <w:pPr>
        <w:spacing w:line="360" w:lineRule="auto"/>
        <w:ind w:firstLineChars="200" w:firstLine="643"/>
        <w:rPr>
          <w:rFonts w:ascii="仿宋" w:eastAsia="仿宋" w:hAnsi="仿宋"/>
          <w:b/>
          <w:kern w:val="0"/>
          <w:sz w:val="32"/>
          <w:szCs w:val="32"/>
        </w:rPr>
      </w:pPr>
      <w:r w:rsidRPr="00595C1F">
        <w:rPr>
          <w:rFonts w:ascii="仿宋" w:eastAsia="仿宋" w:hAnsi="仿宋" w:hint="eastAsia"/>
          <w:b/>
          <w:kern w:val="0"/>
          <w:sz w:val="32"/>
          <w:szCs w:val="32"/>
        </w:rPr>
        <w:t>3</w:t>
      </w:r>
      <w:r w:rsidR="0093710A" w:rsidRPr="00595C1F">
        <w:rPr>
          <w:rFonts w:ascii="仿宋" w:eastAsia="仿宋" w:hAnsi="仿宋" w:hint="eastAsia"/>
          <w:b/>
          <w:kern w:val="0"/>
          <w:sz w:val="32"/>
          <w:szCs w:val="32"/>
        </w:rPr>
        <w:t>．考核评分</w:t>
      </w:r>
    </w:p>
    <w:p w:rsidR="0093710A" w:rsidRPr="00595C1F" w:rsidRDefault="0093710A" w:rsidP="00595C1F">
      <w:pPr>
        <w:spacing w:line="360" w:lineRule="auto"/>
        <w:ind w:firstLineChars="200" w:firstLine="640"/>
        <w:rPr>
          <w:rFonts w:ascii="仿宋" w:eastAsia="仿宋" w:hAnsi="仿宋"/>
          <w:kern w:val="0"/>
          <w:sz w:val="32"/>
          <w:szCs w:val="32"/>
        </w:rPr>
      </w:pPr>
      <w:r w:rsidRPr="00595C1F">
        <w:rPr>
          <w:rFonts w:ascii="仿宋" w:eastAsia="仿宋" w:hAnsi="仿宋" w:hint="eastAsia"/>
          <w:kern w:val="0"/>
          <w:sz w:val="32"/>
          <w:szCs w:val="32"/>
        </w:rPr>
        <w:t>每位考生面试结束后，由考核小组成员现场独立评分。考核小组成员各自评分的算术平均值作为考生的最终面试分数。</w:t>
      </w:r>
    </w:p>
    <w:p w:rsidR="00404ACD" w:rsidRPr="00595C1F" w:rsidRDefault="00404ACD" w:rsidP="00595C1F">
      <w:pPr>
        <w:spacing w:line="360" w:lineRule="auto"/>
        <w:ind w:firstLineChars="200" w:firstLine="643"/>
        <w:rPr>
          <w:rFonts w:ascii="仿宋" w:eastAsia="仿宋" w:hAnsi="仿宋"/>
          <w:b/>
          <w:color w:val="000000"/>
          <w:sz w:val="32"/>
          <w:szCs w:val="32"/>
        </w:rPr>
      </w:pPr>
      <w:r w:rsidRPr="00595C1F">
        <w:rPr>
          <w:rFonts w:ascii="仿宋" w:eastAsia="仿宋" w:hAnsi="仿宋" w:hint="eastAsia"/>
          <w:b/>
          <w:color w:val="000000"/>
          <w:sz w:val="32"/>
          <w:szCs w:val="32"/>
        </w:rPr>
        <w:t>四、</w:t>
      </w:r>
      <w:r w:rsidR="00B40A1C" w:rsidRPr="00595C1F">
        <w:rPr>
          <w:rFonts w:ascii="仿宋" w:eastAsia="仿宋" w:hAnsi="仿宋" w:hint="eastAsia"/>
          <w:b/>
          <w:color w:val="000000"/>
          <w:sz w:val="32"/>
          <w:szCs w:val="32"/>
        </w:rPr>
        <w:t>录取</w:t>
      </w:r>
    </w:p>
    <w:p w:rsidR="008E675A" w:rsidRPr="00595C1F" w:rsidRDefault="008E675A" w:rsidP="00595C1F">
      <w:pPr>
        <w:spacing w:line="360" w:lineRule="auto"/>
        <w:ind w:firstLineChars="200" w:firstLine="640"/>
        <w:rPr>
          <w:rFonts w:ascii="仿宋" w:eastAsia="仿宋" w:hAnsi="仿宋"/>
          <w:kern w:val="0"/>
          <w:sz w:val="32"/>
          <w:szCs w:val="32"/>
        </w:rPr>
      </w:pPr>
      <w:r w:rsidRPr="00595C1F">
        <w:rPr>
          <w:rFonts w:ascii="仿宋" w:eastAsia="仿宋" w:hAnsi="仿宋" w:hint="eastAsia"/>
          <w:kern w:val="0"/>
          <w:sz w:val="32"/>
          <w:szCs w:val="32"/>
        </w:rPr>
        <w:t>1、面试成绩为考生的总成绩，分学科方向分导师按照总成绩从高分到低分依次确定拟录取名单，</w:t>
      </w:r>
      <w:r w:rsidRPr="00595C1F">
        <w:rPr>
          <w:rFonts w:ascii="仿宋" w:eastAsia="仿宋" w:hAnsi="仿宋" w:hint="eastAsia"/>
          <w:sz w:val="32"/>
          <w:szCs w:val="32"/>
        </w:rPr>
        <w:t>报研究生院审核后公示。</w:t>
      </w:r>
    </w:p>
    <w:p w:rsidR="008E675A" w:rsidRPr="00595C1F" w:rsidRDefault="008E675A" w:rsidP="00595C1F">
      <w:pPr>
        <w:spacing w:line="360" w:lineRule="auto"/>
        <w:ind w:firstLineChars="200" w:firstLine="640"/>
        <w:rPr>
          <w:rFonts w:ascii="仿宋" w:eastAsia="仿宋" w:hAnsi="仿宋"/>
          <w:kern w:val="0"/>
          <w:sz w:val="32"/>
          <w:szCs w:val="32"/>
        </w:rPr>
      </w:pPr>
      <w:r w:rsidRPr="00595C1F">
        <w:rPr>
          <w:rFonts w:ascii="仿宋" w:eastAsia="仿宋" w:hAnsi="仿宋" w:hint="eastAsia"/>
          <w:kern w:val="0"/>
          <w:sz w:val="32"/>
          <w:szCs w:val="32"/>
        </w:rPr>
        <w:t>2、面试成绩低于360分的考生不予录取。</w:t>
      </w:r>
    </w:p>
    <w:p w:rsidR="00352A60" w:rsidRPr="00595C1F" w:rsidRDefault="00352A60" w:rsidP="00595C1F">
      <w:pPr>
        <w:widowControl/>
        <w:adjustRightInd w:val="0"/>
        <w:spacing w:line="360" w:lineRule="auto"/>
        <w:ind w:firstLineChars="200" w:firstLine="643"/>
        <w:jc w:val="left"/>
        <w:rPr>
          <w:rFonts w:ascii="仿宋" w:eastAsia="仿宋" w:hAnsi="仿宋"/>
          <w:b/>
          <w:sz w:val="32"/>
          <w:szCs w:val="32"/>
        </w:rPr>
      </w:pPr>
      <w:r w:rsidRPr="00595C1F">
        <w:rPr>
          <w:rFonts w:ascii="仿宋" w:eastAsia="仿宋" w:hAnsi="仿宋" w:hint="eastAsia"/>
          <w:b/>
          <w:sz w:val="32"/>
          <w:szCs w:val="32"/>
        </w:rPr>
        <w:t>五、调剂</w:t>
      </w:r>
    </w:p>
    <w:p w:rsidR="00352A60" w:rsidRPr="00595C1F" w:rsidRDefault="00352A60" w:rsidP="00595C1F">
      <w:pPr>
        <w:widowControl/>
        <w:adjustRightInd w:val="0"/>
        <w:spacing w:line="360" w:lineRule="auto"/>
        <w:ind w:firstLineChars="200" w:firstLine="640"/>
        <w:jc w:val="left"/>
        <w:rPr>
          <w:rFonts w:ascii="仿宋" w:eastAsia="仿宋" w:hAnsi="仿宋"/>
          <w:b/>
          <w:sz w:val="32"/>
          <w:szCs w:val="32"/>
        </w:rPr>
      </w:pPr>
      <w:r w:rsidRPr="00595C1F">
        <w:rPr>
          <w:rFonts w:ascii="仿宋" w:eastAsia="仿宋" w:hAnsi="仿宋" w:hint="eastAsia"/>
          <w:sz w:val="32"/>
          <w:szCs w:val="32"/>
        </w:rPr>
        <w:lastRenderedPageBreak/>
        <w:t>若学科方向招生计划未完全使用，可接收报考我院其他学科方向的富余考生调剂申请，由学院研究生招生工作领导小组进行审批</w:t>
      </w:r>
      <w:r w:rsidRPr="00595C1F">
        <w:rPr>
          <w:rFonts w:ascii="仿宋" w:eastAsia="仿宋" w:hAnsi="仿宋" w:hint="eastAsia"/>
          <w:b/>
          <w:sz w:val="32"/>
          <w:szCs w:val="32"/>
        </w:rPr>
        <w:t>。</w:t>
      </w:r>
    </w:p>
    <w:p w:rsidR="008E675A" w:rsidRPr="00595C1F" w:rsidRDefault="008E675A" w:rsidP="00595C1F">
      <w:pPr>
        <w:ind w:firstLineChars="200" w:firstLine="640"/>
        <w:rPr>
          <w:rFonts w:ascii="仿宋" w:eastAsia="仿宋" w:hAnsi="仿宋"/>
          <w:color w:val="000000"/>
          <w:sz w:val="32"/>
          <w:szCs w:val="32"/>
        </w:rPr>
      </w:pPr>
      <w:r w:rsidRPr="00595C1F">
        <w:rPr>
          <w:rFonts w:ascii="仿宋" w:eastAsia="仿宋" w:hAnsi="仿宋" w:hint="eastAsia"/>
          <w:sz w:val="32"/>
          <w:szCs w:val="32"/>
        </w:rPr>
        <w:t>如学院招生计划未完全使用，可接</w:t>
      </w:r>
      <w:r w:rsidRPr="00595C1F">
        <w:rPr>
          <w:rFonts w:ascii="仿宋" w:eastAsia="仿宋" w:hAnsi="仿宋" w:hint="eastAsia"/>
          <w:color w:val="000000"/>
          <w:sz w:val="32"/>
          <w:szCs w:val="32"/>
        </w:rPr>
        <w:t>受原报读我校其他院系相近学科考生的调剂申请。申请人</w:t>
      </w:r>
      <w:r w:rsidR="00027928" w:rsidRPr="00595C1F">
        <w:rPr>
          <w:rFonts w:ascii="仿宋" w:eastAsia="仿宋" w:hAnsi="仿宋" w:hint="eastAsia"/>
          <w:color w:val="000000"/>
          <w:sz w:val="32"/>
          <w:szCs w:val="32"/>
        </w:rPr>
        <w:t>须</w:t>
      </w:r>
      <w:r w:rsidR="00027928">
        <w:rPr>
          <w:rFonts w:ascii="仿宋" w:eastAsia="仿宋" w:hAnsi="仿宋" w:hint="eastAsia"/>
          <w:color w:val="000000"/>
          <w:sz w:val="32"/>
          <w:szCs w:val="32"/>
        </w:rPr>
        <w:t>符合我院的申请条件，并</w:t>
      </w:r>
      <w:r w:rsidRPr="00595C1F">
        <w:rPr>
          <w:rFonts w:ascii="仿宋" w:eastAsia="仿宋" w:hAnsi="仿宋" w:hint="eastAsia"/>
          <w:color w:val="000000"/>
          <w:sz w:val="32"/>
          <w:szCs w:val="32"/>
        </w:rPr>
        <w:t>按要求提交申请材料,</w:t>
      </w:r>
      <w:r w:rsidR="007F65CF">
        <w:rPr>
          <w:rFonts w:ascii="仿宋" w:eastAsia="仿宋" w:hAnsi="仿宋" w:hint="eastAsia"/>
          <w:color w:val="000000"/>
          <w:sz w:val="32"/>
          <w:szCs w:val="32"/>
        </w:rPr>
        <w:t>通过材料审核及学校</w:t>
      </w:r>
      <w:r w:rsidR="00183966" w:rsidRPr="00595C1F">
        <w:rPr>
          <w:rFonts w:ascii="仿宋" w:eastAsia="仿宋" w:hAnsi="仿宋" w:hint="eastAsia"/>
          <w:color w:val="000000"/>
          <w:sz w:val="32"/>
          <w:szCs w:val="32"/>
        </w:rPr>
        <w:t>招生工作领导小</w:t>
      </w:r>
      <w:r w:rsidRPr="00595C1F">
        <w:rPr>
          <w:rFonts w:ascii="仿宋" w:eastAsia="仿宋" w:hAnsi="仿宋" w:hint="eastAsia"/>
          <w:color w:val="000000"/>
          <w:sz w:val="32"/>
          <w:szCs w:val="32"/>
        </w:rPr>
        <w:t>组审批后参加综合考核。</w:t>
      </w:r>
    </w:p>
    <w:p w:rsidR="00404ACD" w:rsidRPr="00595C1F" w:rsidRDefault="00B66133" w:rsidP="00595C1F">
      <w:pPr>
        <w:spacing w:line="360" w:lineRule="auto"/>
        <w:ind w:firstLineChars="200" w:firstLine="643"/>
        <w:rPr>
          <w:rFonts w:ascii="仿宋" w:eastAsia="仿宋" w:hAnsi="仿宋"/>
          <w:b/>
          <w:color w:val="000000"/>
          <w:sz w:val="32"/>
          <w:szCs w:val="32"/>
        </w:rPr>
      </w:pPr>
      <w:r w:rsidRPr="00595C1F">
        <w:rPr>
          <w:rFonts w:ascii="仿宋" w:eastAsia="仿宋" w:hAnsi="仿宋" w:hint="eastAsia"/>
          <w:b/>
          <w:color w:val="000000"/>
          <w:sz w:val="32"/>
          <w:szCs w:val="32"/>
        </w:rPr>
        <w:t>六</w:t>
      </w:r>
      <w:r w:rsidR="00404ACD" w:rsidRPr="00595C1F">
        <w:rPr>
          <w:rFonts w:ascii="仿宋" w:eastAsia="仿宋" w:hAnsi="仿宋" w:hint="eastAsia"/>
          <w:b/>
          <w:color w:val="000000"/>
          <w:sz w:val="32"/>
          <w:szCs w:val="32"/>
        </w:rPr>
        <w:t>、综合考核结果公示</w:t>
      </w:r>
    </w:p>
    <w:p w:rsidR="00404ACD" w:rsidRPr="00595C1F" w:rsidRDefault="00404ACD" w:rsidP="00595C1F">
      <w:pPr>
        <w:tabs>
          <w:tab w:val="left" w:pos="360"/>
          <w:tab w:val="left" w:pos="720"/>
          <w:tab w:val="left" w:pos="900"/>
          <w:tab w:val="left" w:pos="1080"/>
        </w:tabs>
        <w:adjustRightInd w:val="0"/>
        <w:spacing w:line="360" w:lineRule="auto"/>
        <w:ind w:firstLineChars="200" w:firstLine="640"/>
        <w:rPr>
          <w:rFonts w:ascii="仿宋" w:eastAsia="仿宋" w:hAnsi="仿宋"/>
          <w:sz w:val="32"/>
          <w:szCs w:val="32"/>
        </w:rPr>
      </w:pPr>
      <w:r w:rsidRPr="00595C1F">
        <w:rPr>
          <w:rFonts w:ascii="仿宋" w:eastAsia="仿宋" w:hAnsi="仿宋" w:hint="eastAsia"/>
          <w:sz w:val="32"/>
          <w:szCs w:val="32"/>
        </w:rPr>
        <w:t>综合考核结果及拟录取名单将在</w:t>
      </w:r>
      <w:r w:rsidR="00677A6E" w:rsidRPr="00595C1F">
        <w:rPr>
          <w:rFonts w:ascii="仿宋" w:eastAsia="仿宋" w:hAnsi="仿宋" w:hint="eastAsia"/>
          <w:sz w:val="32"/>
          <w:szCs w:val="32"/>
        </w:rPr>
        <w:t>药</w:t>
      </w:r>
      <w:r w:rsidRPr="00595C1F">
        <w:rPr>
          <w:rFonts w:ascii="仿宋" w:eastAsia="仿宋" w:hAnsi="仿宋" w:hint="eastAsia"/>
          <w:sz w:val="32"/>
          <w:szCs w:val="32"/>
        </w:rPr>
        <w:t>学</w:t>
      </w:r>
      <w:r w:rsidR="00B66133" w:rsidRPr="00595C1F">
        <w:rPr>
          <w:rFonts w:ascii="仿宋" w:eastAsia="仿宋" w:hAnsi="仿宋" w:hint="eastAsia"/>
          <w:sz w:val="32"/>
          <w:szCs w:val="32"/>
        </w:rPr>
        <w:t>院</w:t>
      </w:r>
      <w:r w:rsidRPr="00595C1F">
        <w:rPr>
          <w:rFonts w:ascii="仿宋" w:eastAsia="仿宋" w:hAnsi="仿宋" w:hint="eastAsia"/>
          <w:sz w:val="32"/>
          <w:szCs w:val="32"/>
        </w:rPr>
        <w:t xml:space="preserve">网站公布。 </w:t>
      </w:r>
    </w:p>
    <w:p w:rsidR="00404ACD" w:rsidRPr="00595C1F" w:rsidRDefault="00B66133" w:rsidP="00595C1F">
      <w:pPr>
        <w:spacing w:line="360" w:lineRule="auto"/>
        <w:ind w:firstLineChars="200" w:firstLine="643"/>
        <w:rPr>
          <w:rFonts w:ascii="仿宋" w:eastAsia="仿宋" w:hAnsi="仿宋"/>
          <w:b/>
          <w:color w:val="000000"/>
          <w:sz w:val="32"/>
          <w:szCs w:val="32"/>
        </w:rPr>
      </w:pPr>
      <w:r w:rsidRPr="00595C1F">
        <w:rPr>
          <w:rFonts w:ascii="仿宋" w:eastAsia="仿宋" w:hAnsi="仿宋" w:hint="eastAsia"/>
          <w:b/>
          <w:color w:val="000000"/>
          <w:sz w:val="32"/>
          <w:szCs w:val="32"/>
        </w:rPr>
        <w:t>七</w:t>
      </w:r>
      <w:r w:rsidR="00404ACD" w:rsidRPr="00595C1F">
        <w:rPr>
          <w:rFonts w:ascii="仿宋" w:eastAsia="仿宋" w:hAnsi="仿宋" w:hint="eastAsia"/>
          <w:b/>
          <w:color w:val="000000"/>
          <w:sz w:val="32"/>
          <w:szCs w:val="32"/>
        </w:rPr>
        <w:t>、其他事项</w:t>
      </w:r>
    </w:p>
    <w:p w:rsidR="00404ACD" w:rsidRPr="00595C1F" w:rsidRDefault="00404ACD" w:rsidP="00595C1F">
      <w:pPr>
        <w:pStyle w:val="a6"/>
        <w:adjustRightInd w:val="0"/>
        <w:spacing w:line="360" w:lineRule="auto"/>
        <w:ind w:firstLine="640"/>
        <w:rPr>
          <w:rFonts w:ascii="仿宋" w:eastAsia="仿宋" w:hAnsi="仿宋"/>
          <w:sz w:val="32"/>
          <w:szCs w:val="32"/>
        </w:rPr>
      </w:pPr>
      <w:r w:rsidRPr="00595C1F">
        <w:rPr>
          <w:rFonts w:ascii="仿宋" w:eastAsia="仿宋" w:hAnsi="仿宋" w:hint="eastAsia"/>
          <w:sz w:val="32"/>
          <w:szCs w:val="32"/>
        </w:rPr>
        <w:t>1、参与考核的教师姓名不予提前公布。</w:t>
      </w:r>
    </w:p>
    <w:p w:rsidR="00404ACD" w:rsidRPr="00595C1F" w:rsidRDefault="00404ACD" w:rsidP="00595C1F">
      <w:pPr>
        <w:pStyle w:val="a6"/>
        <w:adjustRightInd w:val="0"/>
        <w:spacing w:line="360" w:lineRule="auto"/>
        <w:ind w:firstLine="640"/>
        <w:rPr>
          <w:rFonts w:ascii="仿宋" w:eastAsia="仿宋" w:hAnsi="仿宋"/>
          <w:sz w:val="32"/>
          <w:szCs w:val="32"/>
        </w:rPr>
      </w:pPr>
      <w:r w:rsidRPr="00595C1F">
        <w:rPr>
          <w:rFonts w:ascii="仿宋" w:eastAsia="仿宋" w:hAnsi="仿宋" w:hint="eastAsia"/>
          <w:sz w:val="32"/>
          <w:szCs w:val="32"/>
        </w:rPr>
        <w:t>2、本办法由中山大学</w:t>
      </w:r>
      <w:r w:rsidR="00677A6E" w:rsidRPr="00595C1F">
        <w:rPr>
          <w:rFonts w:ascii="仿宋" w:eastAsia="仿宋" w:hAnsi="仿宋" w:hint="eastAsia"/>
          <w:sz w:val="32"/>
          <w:szCs w:val="32"/>
        </w:rPr>
        <w:t>药</w:t>
      </w:r>
      <w:r w:rsidRPr="00595C1F">
        <w:rPr>
          <w:rFonts w:ascii="仿宋" w:eastAsia="仿宋" w:hAnsi="仿宋" w:hint="eastAsia"/>
          <w:sz w:val="32"/>
          <w:szCs w:val="32"/>
        </w:rPr>
        <w:t>院负责解释。</w:t>
      </w:r>
    </w:p>
    <w:p w:rsidR="0044579D" w:rsidRPr="00595C1F" w:rsidRDefault="00B66133" w:rsidP="00595C1F">
      <w:pPr>
        <w:spacing w:line="360" w:lineRule="auto"/>
        <w:ind w:firstLineChars="200" w:firstLine="643"/>
        <w:rPr>
          <w:rFonts w:ascii="仿宋" w:eastAsia="仿宋" w:hAnsi="仿宋"/>
          <w:color w:val="000000"/>
          <w:sz w:val="32"/>
          <w:szCs w:val="32"/>
        </w:rPr>
      </w:pPr>
      <w:r w:rsidRPr="00595C1F">
        <w:rPr>
          <w:rFonts w:ascii="仿宋" w:eastAsia="仿宋" w:hAnsi="仿宋" w:cs="宋体" w:hint="eastAsia"/>
          <w:b/>
          <w:bCs/>
          <w:color w:val="000000"/>
          <w:kern w:val="0"/>
          <w:sz w:val="32"/>
          <w:szCs w:val="32"/>
        </w:rPr>
        <w:t>八</w:t>
      </w:r>
      <w:r w:rsidR="0044579D" w:rsidRPr="00595C1F">
        <w:rPr>
          <w:rFonts w:ascii="仿宋" w:eastAsia="仿宋" w:hAnsi="仿宋" w:cs="宋体" w:hint="eastAsia"/>
          <w:b/>
          <w:bCs/>
          <w:color w:val="000000"/>
          <w:kern w:val="0"/>
          <w:sz w:val="32"/>
          <w:szCs w:val="32"/>
        </w:rPr>
        <w:t>、联系方式</w:t>
      </w:r>
    </w:p>
    <w:p w:rsidR="004A3D7A" w:rsidRPr="00595C1F" w:rsidRDefault="0044579D" w:rsidP="00595C1F">
      <w:pPr>
        <w:spacing w:line="360" w:lineRule="auto"/>
        <w:ind w:firstLineChars="200" w:firstLine="640"/>
        <w:rPr>
          <w:rFonts w:ascii="仿宋" w:eastAsia="仿宋" w:hAnsi="仿宋" w:cs="Tahoma"/>
          <w:color w:val="000000"/>
          <w:sz w:val="32"/>
          <w:szCs w:val="32"/>
        </w:rPr>
      </w:pPr>
      <w:r w:rsidRPr="00595C1F">
        <w:rPr>
          <w:rFonts w:ascii="仿宋" w:eastAsia="仿宋" w:hAnsi="仿宋" w:cs="Tahoma" w:hint="eastAsia"/>
          <w:color w:val="000000"/>
          <w:sz w:val="32"/>
          <w:szCs w:val="32"/>
        </w:rPr>
        <w:t>中山大学</w:t>
      </w:r>
      <w:r w:rsidR="00677A6E" w:rsidRPr="00595C1F">
        <w:rPr>
          <w:rFonts w:ascii="仿宋" w:eastAsia="仿宋" w:hAnsi="仿宋" w:cs="Tahoma" w:hint="eastAsia"/>
          <w:color w:val="000000"/>
          <w:sz w:val="32"/>
          <w:szCs w:val="32"/>
        </w:rPr>
        <w:t>药</w:t>
      </w:r>
      <w:r w:rsidRPr="00595C1F">
        <w:rPr>
          <w:rFonts w:ascii="仿宋" w:eastAsia="仿宋" w:hAnsi="仿宋" w:cs="Tahoma" w:hint="eastAsia"/>
          <w:color w:val="000000"/>
          <w:sz w:val="32"/>
          <w:szCs w:val="32"/>
        </w:rPr>
        <w:t>学院办公室</w:t>
      </w:r>
      <w:r w:rsidR="00677A6E" w:rsidRPr="00595C1F">
        <w:rPr>
          <w:rFonts w:ascii="仿宋" w:eastAsia="仿宋" w:hAnsi="仿宋" w:cs="Tahoma" w:hint="eastAsia"/>
          <w:color w:val="000000"/>
          <w:sz w:val="32"/>
          <w:szCs w:val="32"/>
        </w:rPr>
        <w:t xml:space="preserve">  邓老</w:t>
      </w:r>
      <w:r w:rsidRPr="00595C1F">
        <w:rPr>
          <w:rFonts w:ascii="仿宋" w:eastAsia="仿宋" w:hAnsi="仿宋" w:cs="Tahoma" w:hint="eastAsia"/>
          <w:color w:val="000000"/>
          <w:sz w:val="32"/>
          <w:szCs w:val="32"/>
        </w:rPr>
        <w:t>师</w:t>
      </w:r>
    </w:p>
    <w:p w:rsidR="007F65CF" w:rsidRDefault="0044579D" w:rsidP="00BD123F">
      <w:pPr>
        <w:spacing w:line="360" w:lineRule="auto"/>
        <w:ind w:leftChars="276" w:left="1700" w:hangingChars="350" w:hanging="1120"/>
        <w:rPr>
          <w:rFonts w:ascii="仿宋" w:eastAsia="仿宋" w:hAnsi="仿宋" w:cs="Tahoma"/>
          <w:color w:val="000000"/>
          <w:sz w:val="32"/>
          <w:szCs w:val="32"/>
        </w:rPr>
      </w:pPr>
      <w:r w:rsidRPr="00595C1F">
        <w:rPr>
          <w:rFonts w:ascii="仿宋" w:eastAsia="仿宋" w:hAnsi="仿宋" w:cs="Tahoma" w:hint="eastAsia"/>
          <w:color w:val="000000"/>
          <w:sz w:val="32"/>
          <w:szCs w:val="32"/>
        </w:rPr>
        <w:t>地址：</w:t>
      </w:r>
      <w:r w:rsidR="00677A6E" w:rsidRPr="00595C1F">
        <w:rPr>
          <w:rFonts w:ascii="仿宋" w:eastAsia="仿宋" w:hAnsi="仿宋" w:cs="Tahoma" w:hint="eastAsia"/>
          <w:color w:val="000000"/>
          <w:sz w:val="32"/>
          <w:szCs w:val="32"/>
        </w:rPr>
        <w:t xml:space="preserve">广州市番禺区大学城外环东路132号中山大学药学院       </w:t>
      </w:r>
    </w:p>
    <w:p w:rsidR="0044579D" w:rsidRPr="00595C1F" w:rsidRDefault="0044579D" w:rsidP="00BD123F">
      <w:pPr>
        <w:spacing w:line="360" w:lineRule="auto"/>
        <w:ind w:leftChars="276" w:left="1700" w:hangingChars="350" w:hanging="1120"/>
        <w:rPr>
          <w:rFonts w:ascii="仿宋" w:eastAsia="仿宋" w:hAnsi="仿宋" w:cs="Tahoma"/>
          <w:color w:val="000000"/>
          <w:sz w:val="32"/>
          <w:szCs w:val="32"/>
        </w:rPr>
      </w:pPr>
      <w:r w:rsidRPr="00595C1F">
        <w:rPr>
          <w:rFonts w:ascii="仿宋" w:eastAsia="仿宋" w:hAnsi="仿宋" w:cs="Tahoma" w:hint="eastAsia"/>
          <w:color w:val="000000"/>
          <w:sz w:val="32"/>
          <w:szCs w:val="32"/>
        </w:rPr>
        <w:t>电话：020-</w:t>
      </w:r>
      <w:r w:rsidR="00677A6E" w:rsidRPr="00595C1F">
        <w:rPr>
          <w:rFonts w:ascii="仿宋" w:eastAsia="仿宋" w:hAnsi="仿宋" w:cs="Tahoma" w:hint="eastAsia"/>
          <w:color w:val="000000"/>
          <w:sz w:val="32"/>
          <w:szCs w:val="32"/>
        </w:rPr>
        <w:t>39943009</w:t>
      </w:r>
    </w:p>
    <w:p w:rsidR="0044579D" w:rsidRPr="00595C1F" w:rsidRDefault="0044579D" w:rsidP="00595C1F">
      <w:pPr>
        <w:adjustRightInd w:val="0"/>
        <w:snapToGrid w:val="0"/>
        <w:spacing w:line="360" w:lineRule="auto"/>
        <w:ind w:firstLineChars="212" w:firstLine="678"/>
        <w:rPr>
          <w:rFonts w:ascii="仿宋" w:eastAsia="仿宋" w:hAnsi="仿宋" w:cs="Tahoma"/>
          <w:color w:val="000000"/>
          <w:sz w:val="32"/>
          <w:szCs w:val="32"/>
        </w:rPr>
      </w:pPr>
      <w:r w:rsidRPr="00595C1F">
        <w:rPr>
          <w:rFonts w:ascii="仿宋" w:eastAsia="仿宋" w:hAnsi="仿宋" w:cs="Tahoma" w:hint="eastAsia"/>
          <w:color w:val="000000"/>
          <w:sz w:val="32"/>
          <w:szCs w:val="32"/>
        </w:rPr>
        <w:t>邮箱：</w:t>
      </w:r>
      <w:hyperlink r:id="rId7" w:history="1">
        <w:r w:rsidR="00677A6E" w:rsidRPr="00595C1F">
          <w:rPr>
            <w:rStyle w:val="a5"/>
            <w:rFonts w:ascii="仿宋" w:eastAsia="仿宋" w:hAnsi="仿宋" w:cs="Tahoma" w:hint="eastAsia"/>
            <w:sz w:val="32"/>
            <w:szCs w:val="32"/>
          </w:rPr>
          <w:t>dengh5@mail.sysu.edu.cn</w:t>
        </w:r>
      </w:hyperlink>
    </w:p>
    <w:p w:rsidR="0044579D" w:rsidRPr="00595C1F" w:rsidRDefault="0044579D" w:rsidP="00595C1F">
      <w:pPr>
        <w:spacing w:line="360" w:lineRule="auto"/>
        <w:ind w:firstLineChars="200" w:firstLine="640"/>
        <w:rPr>
          <w:rFonts w:ascii="仿宋" w:eastAsia="仿宋" w:hAnsi="仿宋"/>
          <w:color w:val="000000"/>
          <w:sz w:val="32"/>
          <w:szCs w:val="32"/>
        </w:rPr>
      </w:pPr>
    </w:p>
    <w:sectPr w:rsidR="0044579D" w:rsidRPr="00595C1F" w:rsidSect="006135D2">
      <w:pgSz w:w="11906" w:h="16838"/>
      <w:pgMar w:top="1440" w:right="158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515" w:rsidRDefault="00522515" w:rsidP="00EC522A">
      <w:r>
        <w:separator/>
      </w:r>
    </w:p>
  </w:endnote>
  <w:endnote w:type="continuationSeparator" w:id="0">
    <w:p w:rsidR="00522515" w:rsidRDefault="00522515" w:rsidP="00EC52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华文仿宋">
    <w:altName w:val="hakuyoxingshu7000"/>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515" w:rsidRDefault="00522515" w:rsidP="00EC522A">
      <w:r>
        <w:separator/>
      </w:r>
    </w:p>
  </w:footnote>
  <w:footnote w:type="continuationSeparator" w:id="0">
    <w:p w:rsidR="00522515" w:rsidRDefault="00522515" w:rsidP="00EC52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639E"/>
    <w:multiLevelType w:val="hybridMultilevel"/>
    <w:tmpl w:val="079A0F74"/>
    <w:lvl w:ilvl="0" w:tplc="65FC053C">
      <w:start w:val="1"/>
      <w:numFmt w:val="decimal"/>
      <w:lvlText w:val="%1."/>
      <w:lvlJc w:val="left"/>
      <w:pPr>
        <w:tabs>
          <w:tab w:val="num" w:pos="480"/>
        </w:tabs>
        <w:ind w:left="480" w:hanging="360"/>
      </w:pPr>
      <w:rPr>
        <w:rFonts w:cs="Times New Roman" w:hint="default"/>
      </w:rPr>
    </w:lvl>
    <w:lvl w:ilvl="1" w:tplc="04090019" w:tentative="1">
      <w:start w:val="1"/>
      <w:numFmt w:val="lowerLetter"/>
      <w:lvlText w:val="%2)"/>
      <w:lvlJc w:val="left"/>
      <w:pPr>
        <w:tabs>
          <w:tab w:val="num" w:pos="960"/>
        </w:tabs>
        <w:ind w:left="960" w:hanging="420"/>
      </w:pPr>
      <w:rPr>
        <w:rFonts w:cs="Times New Roman"/>
      </w:rPr>
    </w:lvl>
    <w:lvl w:ilvl="2" w:tplc="0409001B" w:tentative="1">
      <w:start w:val="1"/>
      <w:numFmt w:val="lowerRoman"/>
      <w:lvlText w:val="%3."/>
      <w:lvlJc w:val="right"/>
      <w:pPr>
        <w:tabs>
          <w:tab w:val="num" w:pos="1380"/>
        </w:tabs>
        <w:ind w:left="1380" w:hanging="420"/>
      </w:pPr>
      <w:rPr>
        <w:rFonts w:cs="Times New Roman"/>
      </w:rPr>
    </w:lvl>
    <w:lvl w:ilvl="3" w:tplc="0409000F" w:tentative="1">
      <w:start w:val="1"/>
      <w:numFmt w:val="decimal"/>
      <w:lvlText w:val="%4."/>
      <w:lvlJc w:val="left"/>
      <w:pPr>
        <w:tabs>
          <w:tab w:val="num" w:pos="1800"/>
        </w:tabs>
        <w:ind w:left="1800" w:hanging="420"/>
      </w:pPr>
      <w:rPr>
        <w:rFonts w:cs="Times New Roman"/>
      </w:rPr>
    </w:lvl>
    <w:lvl w:ilvl="4" w:tplc="04090019" w:tentative="1">
      <w:start w:val="1"/>
      <w:numFmt w:val="lowerLetter"/>
      <w:lvlText w:val="%5)"/>
      <w:lvlJc w:val="left"/>
      <w:pPr>
        <w:tabs>
          <w:tab w:val="num" w:pos="2220"/>
        </w:tabs>
        <w:ind w:left="2220" w:hanging="420"/>
      </w:pPr>
      <w:rPr>
        <w:rFonts w:cs="Times New Roman"/>
      </w:rPr>
    </w:lvl>
    <w:lvl w:ilvl="5" w:tplc="0409001B" w:tentative="1">
      <w:start w:val="1"/>
      <w:numFmt w:val="lowerRoman"/>
      <w:lvlText w:val="%6."/>
      <w:lvlJc w:val="right"/>
      <w:pPr>
        <w:tabs>
          <w:tab w:val="num" w:pos="2640"/>
        </w:tabs>
        <w:ind w:left="2640" w:hanging="420"/>
      </w:pPr>
      <w:rPr>
        <w:rFonts w:cs="Times New Roman"/>
      </w:rPr>
    </w:lvl>
    <w:lvl w:ilvl="6" w:tplc="0409000F" w:tentative="1">
      <w:start w:val="1"/>
      <w:numFmt w:val="decimal"/>
      <w:lvlText w:val="%7."/>
      <w:lvlJc w:val="left"/>
      <w:pPr>
        <w:tabs>
          <w:tab w:val="num" w:pos="3060"/>
        </w:tabs>
        <w:ind w:left="3060" w:hanging="420"/>
      </w:pPr>
      <w:rPr>
        <w:rFonts w:cs="Times New Roman"/>
      </w:rPr>
    </w:lvl>
    <w:lvl w:ilvl="7" w:tplc="04090019" w:tentative="1">
      <w:start w:val="1"/>
      <w:numFmt w:val="lowerLetter"/>
      <w:lvlText w:val="%8)"/>
      <w:lvlJc w:val="left"/>
      <w:pPr>
        <w:tabs>
          <w:tab w:val="num" w:pos="3480"/>
        </w:tabs>
        <w:ind w:left="3480" w:hanging="420"/>
      </w:pPr>
      <w:rPr>
        <w:rFonts w:cs="Times New Roman"/>
      </w:rPr>
    </w:lvl>
    <w:lvl w:ilvl="8" w:tplc="0409001B" w:tentative="1">
      <w:start w:val="1"/>
      <w:numFmt w:val="lowerRoman"/>
      <w:lvlText w:val="%9."/>
      <w:lvlJc w:val="right"/>
      <w:pPr>
        <w:tabs>
          <w:tab w:val="num" w:pos="3900"/>
        </w:tabs>
        <w:ind w:left="3900" w:hanging="420"/>
      </w:pPr>
      <w:rPr>
        <w:rFonts w:cs="Times New Roman"/>
      </w:rPr>
    </w:lvl>
  </w:abstractNum>
  <w:abstractNum w:abstractNumId="1">
    <w:nsid w:val="0FAE29E5"/>
    <w:multiLevelType w:val="hybridMultilevel"/>
    <w:tmpl w:val="A56232AC"/>
    <w:lvl w:ilvl="0" w:tplc="67886B52">
      <w:start w:val="5"/>
      <w:numFmt w:val="japaneseCounting"/>
      <w:lvlText w:val="%1、"/>
      <w:lvlJc w:val="left"/>
      <w:pPr>
        <w:ind w:left="1281" w:hanging="720"/>
      </w:pPr>
      <w:rPr>
        <w:rFonts w:cs="Times New Roman" w:hint="default"/>
      </w:rPr>
    </w:lvl>
    <w:lvl w:ilvl="1" w:tplc="04090019" w:tentative="1">
      <w:start w:val="1"/>
      <w:numFmt w:val="lowerLetter"/>
      <w:lvlText w:val="%2)"/>
      <w:lvlJc w:val="left"/>
      <w:pPr>
        <w:ind w:left="1401" w:hanging="420"/>
      </w:pPr>
      <w:rPr>
        <w:rFonts w:cs="Times New Roman"/>
      </w:rPr>
    </w:lvl>
    <w:lvl w:ilvl="2" w:tplc="0409001B" w:tentative="1">
      <w:start w:val="1"/>
      <w:numFmt w:val="lowerRoman"/>
      <w:lvlText w:val="%3."/>
      <w:lvlJc w:val="right"/>
      <w:pPr>
        <w:ind w:left="1821" w:hanging="420"/>
      </w:pPr>
      <w:rPr>
        <w:rFonts w:cs="Times New Roman"/>
      </w:rPr>
    </w:lvl>
    <w:lvl w:ilvl="3" w:tplc="0409000F" w:tentative="1">
      <w:start w:val="1"/>
      <w:numFmt w:val="decimal"/>
      <w:lvlText w:val="%4."/>
      <w:lvlJc w:val="left"/>
      <w:pPr>
        <w:ind w:left="2241" w:hanging="420"/>
      </w:pPr>
      <w:rPr>
        <w:rFonts w:cs="Times New Roman"/>
      </w:rPr>
    </w:lvl>
    <w:lvl w:ilvl="4" w:tplc="04090019" w:tentative="1">
      <w:start w:val="1"/>
      <w:numFmt w:val="lowerLetter"/>
      <w:lvlText w:val="%5)"/>
      <w:lvlJc w:val="left"/>
      <w:pPr>
        <w:ind w:left="2661" w:hanging="420"/>
      </w:pPr>
      <w:rPr>
        <w:rFonts w:cs="Times New Roman"/>
      </w:rPr>
    </w:lvl>
    <w:lvl w:ilvl="5" w:tplc="0409001B" w:tentative="1">
      <w:start w:val="1"/>
      <w:numFmt w:val="lowerRoman"/>
      <w:lvlText w:val="%6."/>
      <w:lvlJc w:val="right"/>
      <w:pPr>
        <w:ind w:left="3081" w:hanging="420"/>
      </w:pPr>
      <w:rPr>
        <w:rFonts w:cs="Times New Roman"/>
      </w:rPr>
    </w:lvl>
    <w:lvl w:ilvl="6" w:tplc="0409000F" w:tentative="1">
      <w:start w:val="1"/>
      <w:numFmt w:val="decimal"/>
      <w:lvlText w:val="%7."/>
      <w:lvlJc w:val="left"/>
      <w:pPr>
        <w:ind w:left="3501" w:hanging="420"/>
      </w:pPr>
      <w:rPr>
        <w:rFonts w:cs="Times New Roman"/>
      </w:rPr>
    </w:lvl>
    <w:lvl w:ilvl="7" w:tplc="04090019" w:tentative="1">
      <w:start w:val="1"/>
      <w:numFmt w:val="lowerLetter"/>
      <w:lvlText w:val="%8)"/>
      <w:lvlJc w:val="left"/>
      <w:pPr>
        <w:ind w:left="3921" w:hanging="420"/>
      </w:pPr>
      <w:rPr>
        <w:rFonts w:cs="Times New Roman"/>
      </w:rPr>
    </w:lvl>
    <w:lvl w:ilvl="8" w:tplc="0409001B" w:tentative="1">
      <w:start w:val="1"/>
      <w:numFmt w:val="lowerRoman"/>
      <w:lvlText w:val="%9."/>
      <w:lvlJc w:val="right"/>
      <w:pPr>
        <w:ind w:left="4341" w:hanging="420"/>
      </w:pPr>
      <w:rPr>
        <w:rFonts w:cs="Times New Roman"/>
      </w:rPr>
    </w:lvl>
  </w:abstractNum>
  <w:abstractNum w:abstractNumId="2">
    <w:nsid w:val="1C0A7347"/>
    <w:multiLevelType w:val="hybridMultilevel"/>
    <w:tmpl w:val="688A10DA"/>
    <w:lvl w:ilvl="0" w:tplc="1C7AF59C">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20B32E8F"/>
    <w:multiLevelType w:val="hybridMultilevel"/>
    <w:tmpl w:val="B3240354"/>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22455684"/>
    <w:multiLevelType w:val="hybridMultilevel"/>
    <w:tmpl w:val="3B209DF0"/>
    <w:lvl w:ilvl="0" w:tplc="8F402E14">
      <w:start w:val="6"/>
      <w:numFmt w:val="japaneseCounting"/>
      <w:lvlText w:val="%1、"/>
      <w:lvlJc w:val="left"/>
      <w:pPr>
        <w:ind w:left="1281" w:hanging="720"/>
      </w:pPr>
      <w:rPr>
        <w:rFonts w:cs="宋体" w:hint="default"/>
      </w:rPr>
    </w:lvl>
    <w:lvl w:ilvl="1" w:tplc="04090019" w:tentative="1">
      <w:start w:val="1"/>
      <w:numFmt w:val="lowerLetter"/>
      <w:lvlText w:val="%2)"/>
      <w:lvlJc w:val="left"/>
      <w:pPr>
        <w:ind w:left="1401" w:hanging="420"/>
      </w:pPr>
      <w:rPr>
        <w:rFonts w:cs="Times New Roman"/>
      </w:rPr>
    </w:lvl>
    <w:lvl w:ilvl="2" w:tplc="0409001B" w:tentative="1">
      <w:start w:val="1"/>
      <w:numFmt w:val="lowerRoman"/>
      <w:lvlText w:val="%3."/>
      <w:lvlJc w:val="right"/>
      <w:pPr>
        <w:ind w:left="1821" w:hanging="420"/>
      </w:pPr>
      <w:rPr>
        <w:rFonts w:cs="Times New Roman"/>
      </w:rPr>
    </w:lvl>
    <w:lvl w:ilvl="3" w:tplc="0409000F" w:tentative="1">
      <w:start w:val="1"/>
      <w:numFmt w:val="decimal"/>
      <w:lvlText w:val="%4."/>
      <w:lvlJc w:val="left"/>
      <w:pPr>
        <w:ind w:left="2241" w:hanging="420"/>
      </w:pPr>
      <w:rPr>
        <w:rFonts w:cs="Times New Roman"/>
      </w:rPr>
    </w:lvl>
    <w:lvl w:ilvl="4" w:tplc="04090019" w:tentative="1">
      <w:start w:val="1"/>
      <w:numFmt w:val="lowerLetter"/>
      <w:lvlText w:val="%5)"/>
      <w:lvlJc w:val="left"/>
      <w:pPr>
        <w:ind w:left="2661" w:hanging="420"/>
      </w:pPr>
      <w:rPr>
        <w:rFonts w:cs="Times New Roman"/>
      </w:rPr>
    </w:lvl>
    <w:lvl w:ilvl="5" w:tplc="0409001B" w:tentative="1">
      <w:start w:val="1"/>
      <w:numFmt w:val="lowerRoman"/>
      <w:lvlText w:val="%6."/>
      <w:lvlJc w:val="right"/>
      <w:pPr>
        <w:ind w:left="3081" w:hanging="420"/>
      </w:pPr>
      <w:rPr>
        <w:rFonts w:cs="Times New Roman"/>
      </w:rPr>
    </w:lvl>
    <w:lvl w:ilvl="6" w:tplc="0409000F" w:tentative="1">
      <w:start w:val="1"/>
      <w:numFmt w:val="decimal"/>
      <w:lvlText w:val="%7."/>
      <w:lvlJc w:val="left"/>
      <w:pPr>
        <w:ind w:left="3501" w:hanging="420"/>
      </w:pPr>
      <w:rPr>
        <w:rFonts w:cs="Times New Roman"/>
      </w:rPr>
    </w:lvl>
    <w:lvl w:ilvl="7" w:tplc="04090019" w:tentative="1">
      <w:start w:val="1"/>
      <w:numFmt w:val="lowerLetter"/>
      <w:lvlText w:val="%8)"/>
      <w:lvlJc w:val="left"/>
      <w:pPr>
        <w:ind w:left="3921" w:hanging="420"/>
      </w:pPr>
      <w:rPr>
        <w:rFonts w:cs="Times New Roman"/>
      </w:rPr>
    </w:lvl>
    <w:lvl w:ilvl="8" w:tplc="0409001B" w:tentative="1">
      <w:start w:val="1"/>
      <w:numFmt w:val="lowerRoman"/>
      <w:lvlText w:val="%9."/>
      <w:lvlJc w:val="right"/>
      <w:pPr>
        <w:ind w:left="4341" w:hanging="420"/>
      </w:pPr>
      <w:rPr>
        <w:rFonts w:cs="Times New Roman"/>
      </w:rPr>
    </w:lvl>
  </w:abstractNum>
  <w:abstractNum w:abstractNumId="5">
    <w:nsid w:val="23BF106C"/>
    <w:multiLevelType w:val="hybridMultilevel"/>
    <w:tmpl w:val="CA76999A"/>
    <w:lvl w:ilvl="0" w:tplc="3F5C312C">
      <w:start w:val="1"/>
      <w:numFmt w:val="decimal"/>
      <w:lvlText w:val="%1、"/>
      <w:lvlJc w:val="left"/>
      <w:pPr>
        <w:ind w:left="782" w:hanging="360"/>
      </w:pPr>
      <w:rPr>
        <w:rFonts w:cs="Times New Roman" w:hint="default"/>
      </w:rPr>
    </w:lvl>
    <w:lvl w:ilvl="1" w:tplc="04090019" w:tentative="1">
      <w:start w:val="1"/>
      <w:numFmt w:val="lowerLetter"/>
      <w:lvlText w:val="%2)"/>
      <w:lvlJc w:val="left"/>
      <w:pPr>
        <w:ind w:left="1262" w:hanging="420"/>
      </w:pPr>
      <w:rPr>
        <w:rFonts w:cs="Times New Roman"/>
      </w:rPr>
    </w:lvl>
    <w:lvl w:ilvl="2" w:tplc="0409001B" w:tentative="1">
      <w:start w:val="1"/>
      <w:numFmt w:val="lowerRoman"/>
      <w:lvlText w:val="%3."/>
      <w:lvlJc w:val="right"/>
      <w:pPr>
        <w:ind w:left="1682" w:hanging="420"/>
      </w:pPr>
      <w:rPr>
        <w:rFonts w:cs="Times New Roman"/>
      </w:rPr>
    </w:lvl>
    <w:lvl w:ilvl="3" w:tplc="0409000F" w:tentative="1">
      <w:start w:val="1"/>
      <w:numFmt w:val="decimal"/>
      <w:lvlText w:val="%4."/>
      <w:lvlJc w:val="left"/>
      <w:pPr>
        <w:ind w:left="2102" w:hanging="420"/>
      </w:pPr>
      <w:rPr>
        <w:rFonts w:cs="Times New Roman"/>
      </w:rPr>
    </w:lvl>
    <w:lvl w:ilvl="4" w:tplc="04090019" w:tentative="1">
      <w:start w:val="1"/>
      <w:numFmt w:val="lowerLetter"/>
      <w:lvlText w:val="%5)"/>
      <w:lvlJc w:val="left"/>
      <w:pPr>
        <w:ind w:left="2522" w:hanging="420"/>
      </w:pPr>
      <w:rPr>
        <w:rFonts w:cs="Times New Roman"/>
      </w:rPr>
    </w:lvl>
    <w:lvl w:ilvl="5" w:tplc="0409001B" w:tentative="1">
      <w:start w:val="1"/>
      <w:numFmt w:val="lowerRoman"/>
      <w:lvlText w:val="%6."/>
      <w:lvlJc w:val="right"/>
      <w:pPr>
        <w:ind w:left="2942" w:hanging="420"/>
      </w:pPr>
      <w:rPr>
        <w:rFonts w:cs="Times New Roman"/>
      </w:rPr>
    </w:lvl>
    <w:lvl w:ilvl="6" w:tplc="0409000F" w:tentative="1">
      <w:start w:val="1"/>
      <w:numFmt w:val="decimal"/>
      <w:lvlText w:val="%7."/>
      <w:lvlJc w:val="left"/>
      <w:pPr>
        <w:ind w:left="3362" w:hanging="420"/>
      </w:pPr>
      <w:rPr>
        <w:rFonts w:cs="Times New Roman"/>
      </w:rPr>
    </w:lvl>
    <w:lvl w:ilvl="7" w:tplc="04090019" w:tentative="1">
      <w:start w:val="1"/>
      <w:numFmt w:val="lowerLetter"/>
      <w:lvlText w:val="%8)"/>
      <w:lvlJc w:val="left"/>
      <w:pPr>
        <w:ind w:left="3782" w:hanging="420"/>
      </w:pPr>
      <w:rPr>
        <w:rFonts w:cs="Times New Roman"/>
      </w:rPr>
    </w:lvl>
    <w:lvl w:ilvl="8" w:tplc="0409001B" w:tentative="1">
      <w:start w:val="1"/>
      <w:numFmt w:val="lowerRoman"/>
      <w:lvlText w:val="%9."/>
      <w:lvlJc w:val="right"/>
      <w:pPr>
        <w:ind w:left="4202" w:hanging="420"/>
      </w:pPr>
      <w:rPr>
        <w:rFonts w:cs="Times New Roman"/>
      </w:rPr>
    </w:lvl>
  </w:abstractNum>
  <w:abstractNum w:abstractNumId="6">
    <w:nsid w:val="45691794"/>
    <w:multiLevelType w:val="hybridMultilevel"/>
    <w:tmpl w:val="533A720E"/>
    <w:lvl w:ilvl="0" w:tplc="1C7AF59C">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468468A7"/>
    <w:multiLevelType w:val="hybridMultilevel"/>
    <w:tmpl w:val="89AACCFC"/>
    <w:lvl w:ilvl="0" w:tplc="1C7AF59C">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4E683F61"/>
    <w:multiLevelType w:val="hybridMultilevel"/>
    <w:tmpl w:val="F0685F1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9">
    <w:nsid w:val="5A891352"/>
    <w:multiLevelType w:val="hybridMultilevel"/>
    <w:tmpl w:val="D990F250"/>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0">
    <w:nsid w:val="64D21820"/>
    <w:multiLevelType w:val="hybridMultilevel"/>
    <w:tmpl w:val="5E2AEA54"/>
    <w:lvl w:ilvl="0" w:tplc="0409000F">
      <w:start w:val="1"/>
      <w:numFmt w:val="decimal"/>
      <w:lvlText w:val="%1."/>
      <w:lvlJc w:val="left"/>
      <w:pPr>
        <w:ind w:left="842" w:hanging="420"/>
      </w:pPr>
      <w:rPr>
        <w:rFonts w:cs="Times New Roman"/>
      </w:rPr>
    </w:lvl>
    <w:lvl w:ilvl="1" w:tplc="04090019" w:tentative="1">
      <w:start w:val="1"/>
      <w:numFmt w:val="lowerLetter"/>
      <w:lvlText w:val="%2)"/>
      <w:lvlJc w:val="left"/>
      <w:pPr>
        <w:ind w:left="1262" w:hanging="420"/>
      </w:pPr>
      <w:rPr>
        <w:rFonts w:cs="Times New Roman"/>
      </w:rPr>
    </w:lvl>
    <w:lvl w:ilvl="2" w:tplc="0409001B" w:tentative="1">
      <w:start w:val="1"/>
      <w:numFmt w:val="lowerRoman"/>
      <w:lvlText w:val="%3."/>
      <w:lvlJc w:val="right"/>
      <w:pPr>
        <w:ind w:left="1682" w:hanging="420"/>
      </w:pPr>
      <w:rPr>
        <w:rFonts w:cs="Times New Roman"/>
      </w:rPr>
    </w:lvl>
    <w:lvl w:ilvl="3" w:tplc="0409000F" w:tentative="1">
      <w:start w:val="1"/>
      <w:numFmt w:val="decimal"/>
      <w:lvlText w:val="%4."/>
      <w:lvlJc w:val="left"/>
      <w:pPr>
        <w:ind w:left="2102" w:hanging="420"/>
      </w:pPr>
      <w:rPr>
        <w:rFonts w:cs="Times New Roman"/>
      </w:rPr>
    </w:lvl>
    <w:lvl w:ilvl="4" w:tplc="04090019" w:tentative="1">
      <w:start w:val="1"/>
      <w:numFmt w:val="lowerLetter"/>
      <w:lvlText w:val="%5)"/>
      <w:lvlJc w:val="left"/>
      <w:pPr>
        <w:ind w:left="2522" w:hanging="420"/>
      </w:pPr>
      <w:rPr>
        <w:rFonts w:cs="Times New Roman"/>
      </w:rPr>
    </w:lvl>
    <w:lvl w:ilvl="5" w:tplc="0409001B" w:tentative="1">
      <w:start w:val="1"/>
      <w:numFmt w:val="lowerRoman"/>
      <w:lvlText w:val="%6."/>
      <w:lvlJc w:val="right"/>
      <w:pPr>
        <w:ind w:left="2942" w:hanging="420"/>
      </w:pPr>
      <w:rPr>
        <w:rFonts w:cs="Times New Roman"/>
      </w:rPr>
    </w:lvl>
    <w:lvl w:ilvl="6" w:tplc="0409000F" w:tentative="1">
      <w:start w:val="1"/>
      <w:numFmt w:val="decimal"/>
      <w:lvlText w:val="%7."/>
      <w:lvlJc w:val="left"/>
      <w:pPr>
        <w:ind w:left="3362" w:hanging="420"/>
      </w:pPr>
      <w:rPr>
        <w:rFonts w:cs="Times New Roman"/>
      </w:rPr>
    </w:lvl>
    <w:lvl w:ilvl="7" w:tplc="04090019" w:tentative="1">
      <w:start w:val="1"/>
      <w:numFmt w:val="lowerLetter"/>
      <w:lvlText w:val="%8)"/>
      <w:lvlJc w:val="left"/>
      <w:pPr>
        <w:ind w:left="3782" w:hanging="420"/>
      </w:pPr>
      <w:rPr>
        <w:rFonts w:cs="Times New Roman"/>
      </w:rPr>
    </w:lvl>
    <w:lvl w:ilvl="8" w:tplc="0409001B" w:tentative="1">
      <w:start w:val="1"/>
      <w:numFmt w:val="lowerRoman"/>
      <w:lvlText w:val="%9."/>
      <w:lvlJc w:val="right"/>
      <w:pPr>
        <w:ind w:left="4202" w:hanging="420"/>
      </w:pPr>
      <w:rPr>
        <w:rFonts w:cs="Times New Roman"/>
      </w:rPr>
    </w:lvl>
  </w:abstractNum>
  <w:abstractNum w:abstractNumId="11">
    <w:nsid w:val="658022BE"/>
    <w:multiLevelType w:val="hybridMultilevel"/>
    <w:tmpl w:val="05C6D28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2">
    <w:nsid w:val="671A138C"/>
    <w:multiLevelType w:val="hybridMultilevel"/>
    <w:tmpl w:val="27404210"/>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3">
    <w:nsid w:val="6C944710"/>
    <w:multiLevelType w:val="hybridMultilevel"/>
    <w:tmpl w:val="A28EB84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6E20039A"/>
    <w:multiLevelType w:val="hybridMultilevel"/>
    <w:tmpl w:val="FBC8E4B4"/>
    <w:lvl w:ilvl="0" w:tplc="1C7AF59C">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5">
    <w:nsid w:val="77607FF7"/>
    <w:multiLevelType w:val="hybridMultilevel"/>
    <w:tmpl w:val="B54232E4"/>
    <w:lvl w:ilvl="0" w:tplc="BC2C8820">
      <w:start w:val="3"/>
      <w:numFmt w:val="japaneseCounting"/>
      <w:lvlText w:val="%1、"/>
      <w:lvlJc w:val="left"/>
      <w:pPr>
        <w:ind w:left="1281" w:hanging="720"/>
      </w:pPr>
      <w:rPr>
        <w:rFonts w:cs="Times New Roman" w:hint="default"/>
      </w:rPr>
    </w:lvl>
    <w:lvl w:ilvl="1" w:tplc="04090019" w:tentative="1">
      <w:start w:val="1"/>
      <w:numFmt w:val="lowerLetter"/>
      <w:lvlText w:val="%2)"/>
      <w:lvlJc w:val="left"/>
      <w:pPr>
        <w:ind w:left="1401" w:hanging="420"/>
      </w:pPr>
      <w:rPr>
        <w:rFonts w:cs="Times New Roman"/>
      </w:rPr>
    </w:lvl>
    <w:lvl w:ilvl="2" w:tplc="0409001B" w:tentative="1">
      <w:start w:val="1"/>
      <w:numFmt w:val="lowerRoman"/>
      <w:lvlText w:val="%3."/>
      <w:lvlJc w:val="right"/>
      <w:pPr>
        <w:ind w:left="1821" w:hanging="420"/>
      </w:pPr>
      <w:rPr>
        <w:rFonts w:cs="Times New Roman"/>
      </w:rPr>
    </w:lvl>
    <w:lvl w:ilvl="3" w:tplc="0409000F" w:tentative="1">
      <w:start w:val="1"/>
      <w:numFmt w:val="decimal"/>
      <w:lvlText w:val="%4."/>
      <w:lvlJc w:val="left"/>
      <w:pPr>
        <w:ind w:left="2241" w:hanging="420"/>
      </w:pPr>
      <w:rPr>
        <w:rFonts w:cs="Times New Roman"/>
      </w:rPr>
    </w:lvl>
    <w:lvl w:ilvl="4" w:tplc="04090019" w:tentative="1">
      <w:start w:val="1"/>
      <w:numFmt w:val="lowerLetter"/>
      <w:lvlText w:val="%5)"/>
      <w:lvlJc w:val="left"/>
      <w:pPr>
        <w:ind w:left="2661" w:hanging="420"/>
      </w:pPr>
      <w:rPr>
        <w:rFonts w:cs="Times New Roman"/>
      </w:rPr>
    </w:lvl>
    <w:lvl w:ilvl="5" w:tplc="0409001B" w:tentative="1">
      <w:start w:val="1"/>
      <w:numFmt w:val="lowerRoman"/>
      <w:lvlText w:val="%6."/>
      <w:lvlJc w:val="right"/>
      <w:pPr>
        <w:ind w:left="3081" w:hanging="420"/>
      </w:pPr>
      <w:rPr>
        <w:rFonts w:cs="Times New Roman"/>
      </w:rPr>
    </w:lvl>
    <w:lvl w:ilvl="6" w:tplc="0409000F" w:tentative="1">
      <w:start w:val="1"/>
      <w:numFmt w:val="decimal"/>
      <w:lvlText w:val="%7."/>
      <w:lvlJc w:val="left"/>
      <w:pPr>
        <w:ind w:left="3501" w:hanging="420"/>
      </w:pPr>
      <w:rPr>
        <w:rFonts w:cs="Times New Roman"/>
      </w:rPr>
    </w:lvl>
    <w:lvl w:ilvl="7" w:tplc="04090019" w:tentative="1">
      <w:start w:val="1"/>
      <w:numFmt w:val="lowerLetter"/>
      <w:lvlText w:val="%8)"/>
      <w:lvlJc w:val="left"/>
      <w:pPr>
        <w:ind w:left="3921" w:hanging="420"/>
      </w:pPr>
      <w:rPr>
        <w:rFonts w:cs="Times New Roman"/>
      </w:rPr>
    </w:lvl>
    <w:lvl w:ilvl="8" w:tplc="0409001B" w:tentative="1">
      <w:start w:val="1"/>
      <w:numFmt w:val="lowerRoman"/>
      <w:lvlText w:val="%9."/>
      <w:lvlJc w:val="right"/>
      <w:pPr>
        <w:ind w:left="4341" w:hanging="420"/>
      </w:pPr>
      <w:rPr>
        <w:rFonts w:cs="Times New Roman"/>
      </w:rPr>
    </w:lvl>
  </w:abstractNum>
  <w:num w:numId="1">
    <w:abstractNumId w:val="13"/>
  </w:num>
  <w:num w:numId="2">
    <w:abstractNumId w:val="8"/>
  </w:num>
  <w:num w:numId="3">
    <w:abstractNumId w:val="12"/>
  </w:num>
  <w:num w:numId="4">
    <w:abstractNumId w:val="14"/>
  </w:num>
  <w:num w:numId="5">
    <w:abstractNumId w:val="2"/>
  </w:num>
  <w:num w:numId="6">
    <w:abstractNumId w:val="7"/>
  </w:num>
  <w:num w:numId="7">
    <w:abstractNumId w:val="9"/>
  </w:num>
  <w:num w:numId="8">
    <w:abstractNumId w:val="6"/>
  </w:num>
  <w:num w:numId="9">
    <w:abstractNumId w:val="11"/>
  </w:num>
  <w:num w:numId="10">
    <w:abstractNumId w:val="10"/>
  </w:num>
  <w:num w:numId="11">
    <w:abstractNumId w:val="5"/>
  </w:num>
  <w:num w:numId="12">
    <w:abstractNumId w:val="3"/>
  </w:num>
  <w:num w:numId="13">
    <w:abstractNumId w:val="15"/>
  </w:num>
  <w:num w:numId="14">
    <w:abstractNumId w:val="1"/>
  </w:num>
  <w:num w:numId="15">
    <w:abstractNumId w:val="4"/>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81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38AD"/>
    <w:rsid w:val="000103B8"/>
    <w:rsid w:val="00012239"/>
    <w:rsid w:val="00022493"/>
    <w:rsid w:val="00027928"/>
    <w:rsid w:val="00033A72"/>
    <w:rsid w:val="00034446"/>
    <w:rsid w:val="0004375C"/>
    <w:rsid w:val="000460E2"/>
    <w:rsid w:val="0006126E"/>
    <w:rsid w:val="00073F56"/>
    <w:rsid w:val="00075C49"/>
    <w:rsid w:val="00082D68"/>
    <w:rsid w:val="00085A8F"/>
    <w:rsid w:val="000A2052"/>
    <w:rsid w:val="000B4903"/>
    <w:rsid w:val="000B690C"/>
    <w:rsid w:val="000D29AE"/>
    <w:rsid w:val="000D4FDB"/>
    <w:rsid w:val="00121830"/>
    <w:rsid w:val="00124B76"/>
    <w:rsid w:val="00143BF0"/>
    <w:rsid w:val="00166B44"/>
    <w:rsid w:val="00177ABF"/>
    <w:rsid w:val="00183966"/>
    <w:rsid w:val="00185A15"/>
    <w:rsid w:val="00192F76"/>
    <w:rsid w:val="001B4304"/>
    <w:rsid w:val="001B60A0"/>
    <w:rsid w:val="001D093E"/>
    <w:rsid w:val="001D4D1D"/>
    <w:rsid w:val="001E0228"/>
    <w:rsid w:val="001F3A52"/>
    <w:rsid w:val="0020194C"/>
    <w:rsid w:val="0023309C"/>
    <w:rsid w:val="0023393E"/>
    <w:rsid w:val="002349EE"/>
    <w:rsid w:val="0024415B"/>
    <w:rsid w:val="002544A3"/>
    <w:rsid w:val="00256A2D"/>
    <w:rsid w:val="00260557"/>
    <w:rsid w:val="002626EE"/>
    <w:rsid w:val="002756AD"/>
    <w:rsid w:val="00275ADE"/>
    <w:rsid w:val="0028448A"/>
    <w:rsid w:val="002902FE"/>
    <w:rsid w:val="00296632"/>
    <w:rsid w:val="002A7469"/>
    <w:rsid w:val="002B46F0"/>
    <w:rsid w:val="002C5DC1"/>
    <w:rsid w:val="002E0497"/>
    <w:rsid w:val="002E4B6B"/>
    <w:rsid w:val="002E6A16"/>
    <w:rsid w:val="002F100F"/>
    <w:rsid w:val="002F3F11"/>
    <w:rsid w:val="003115C2"/>
    <w:rsid w:val="00325D55"/>
    <w:rsid w:val="003338AD"/>
    <w:rsid w:val="00344106"/>
    <w:rsid w:val="00352860"/>
    <w:rsid w:val="00352A60"/>
    <w:rsid w:val="0035783C"/>
    <w:rsid w:val="003831D5"/>
    <w:rsid w:val="0039217C"/>
    <w:rsid w:val="00394774"/>
    <w:rsid w:val="00395CAF"/>
    <w:rsid w:val="003B6DDE"/>
    <w:rsid w:val="003C1BCA"/>
    <w:rsid w:val="003C34FD"/>
    <w:rsid w:val="003E7557"/>
    <w:rsid w:val="003E764B"/>
    <w:rsid w:val="003F580E"/>
    <w:rsid w:val="003F73A6"/>
    <w:rsid w:val="004000CC"/>
    <w:rsid w:val="00401271"/>
    <w:rsid w:val="004013E3"/>
    <w:rsid w:val="004016EC"/>
    <w:rsid w:val="004033FE"/>
    <w:rsid w:val="00404ACD"/>
    <w:rsid w:val="00407F71"/>
    <w:rsid w:val="004440EC"/>
    <w:rsid w:val="0044579D"/>
    <w:rsid w:val="00460872"/>
    <w:rsid w:val="00463039"/>
    <w:rsid w:val="00467C59"/>
    <w:rsid w:val="00471E9D"/>
    <w:rsid w:val="00491EDC"/>
    <w:rsid w:val="0049576E"/>
    <w:rsid w:val="004A028B"/>
    <w:rsid w:val="004A3D7A"/>
    <w:rsid w:val="004C15CB"/>
    <w:rsid w:val="004D01C3"/>
    <w:rsid w:val="004D4CCB"/>
    <w:rsid w:val="004D65F3"/>
    <w:rsid w:val="004F0349"/>
    <w:rsid w:val="004F4609"/>
    <w:rsid w:val="00515DA4"/>
    <w:rsid w:val="00522515"/>
    <w:rsid w:val="0052513A"/>
    <w:rsid w:val="0053034D"/>
    <w:rsid w:val="00531105"/>
    <w:rsid w:val="00536F71"/>
    <w:rsid w:val="00541332"/>
    <w:rsid w:val="00544128"/>
    <w:rsid w:val="00544366"/>
    <w:rsid w:val="0055212A"/>
    <w:rsid w:val="00580068"/>
    <w:rsid w:val="005827B3"/>
    <w:rsid w:val="00582BD0"/>
    <w:rsid w:val="00586BFA"/>
    <w:rsid w:val="00595C1F"/>
    <w:rsid w:val="00597839"/>
    <w:rsid w:val="005A0290"/>
    <w:rsid w:val="005B600F"/>
    <w:rsid w:val="005B6046"/>
    <w:rsid w:val="005C4BFB"/>
    <w:rsid w:val="005D1855"/>
    <w:rsid w:val="005D37AC"/>
    <w:rsid w:val="005D7050"/>
    <w:rsid w:val="005E2A13"/>
    <w:rsid w:val="005E419C"/>
    <w:rsid w:val="006020F8"/>
    <w:rsid w:val="00610E09"/>
    <w:rsid w:val="006135D2"/>
    <w:rsid w:val="00637D10"/>
    <w:rsid w:val="00645B4E"/>
    <w:rsid w:val="00646D60"/>
    <w:rsid w:val="00650357"/>
    <w:rsid w:val="006653E8"/>
    <w:rsid w:val="00666168"/>
    <w:rsid w:val="0067266B"/>
    <w:rsid w:val="00675398"/>
    <w:rsid w:val="00677A6E"/>
    <w:rsid w:val="00680701"/>
    <w:rsid w:val="00682CB8"/>
    <w:rsid w:val="00696762"/>
    <w:rsid w:val="006D0547"/>
    <w:rsid w:val="006D3A10"/>
    <w:rsid w:val="006E216B"/>
    <w:rsid w:val="006E559C"/>
    <w:rsid w:val="006F21CB"/>
    <w:rsid w:val="006F6A15"/>
    <w:rsid w:val="00712AA2"/>
    <w:rsid w:val="00714EDF"/>
    <w:rsid w:val="007333AA"/>
    <w:rsid w:val="007442B2"/>
    <w:rsid w:val="00744DDB"/>
    <w:rsid w:val="00760798"/>
    <w:rsid w:val="00773AF8"/>
    <w:rsid w:val="007C14A1"/>
    <w:rsid w:val="007C2457"/>
    <w:rsid w:val="007F5231"/>
    <w:rsid w:val="007F65CF"/>
    <w:rsid w:val="008047FB"/>
    <w:rsid w:val="008202D8"/>
    <w:rsid w:val="00824AB8"/>
    <w:rsid w:val="0082596C"/>
    <w:rsid w:val="0083107C"/>
    <w:rsid w:val="00847551"/>
    <w:rsid w:val="00855D9A"/>
    <w:rsid w:val="00856F8A"/>
    <w:rsid w:val="00866C83"/>
    <w:rsid w:val="00874CB6"/>
    <w:rsid w:val="0087507D"/>
    <w:rsid w:val="008773C2"/>
    <w:rsid w:val="008933D6"/>
    <w:rsid w:val="00895DC7"/>
    <w:rsid w:val="00896FE3"/>
    <w:rsid w:val="008C03C8"/>
    <w:rsid w:val="008D7618"/>
    <w:rsid w:val="008E4D2F"/>
    <w:rsid w:val="008E675A"/>
    <w:rsid w:val="008F28B1"/>
    <w:rsid w:val="008F546E"/>
    <w:rsid w:val="008F551B"/>
    <w:rsid w:val="00904AD0"/>
    <w:rsid w:val="00915998"/>
    <w:rsid w:val="0091615F"/>
    <w:rsid w:val="00925703"/>
    <w:rsid w:val="0093710A"/>
    <w:rsid w:val="0094132F"/>
    <w:rsid w:val="00946A17"/>
    <w:rsid w:val="0095382F"/>
    <w:rsid w:val="009617A5"/>
    <w:rsid w:val="00966893"/>
    <w:rsid w:val="00971D1E"/>
    <w:rsid w:val="00974FDF"/>
    <w:rsid w:val="00980079"/>
    <w:rsid w:val="0098619A"/>
    <w:rsid w:val="00987621"/>
    <w:rsid w:val="00995CA4"/>
    <w:rsid w:val="009C583E"/>
    <w:rsid w:val="009C6231"/>
    <w:rsid w:val="009D05CE"/>
    <w:rsid w:val="009D064F"/>
    <w:rsid w:val="009E7103"/>
    <w:rsid w:val="00A07DCB"/>
    <w:rsid w:val="00A1326C"/>
    <w:rsid w:val="00A257A6"/>
    <w:rsid w:val="00A25DEB"/>
    <w:rsid w:val="00A34CEA"/>
    <w:rsid w:val="00A46DA9"/>
    <w:rsid w:val="00A50FAA"/>
    <w:rsid w:val="00A52AE2"/>
    <w:rsid w:val="00A52EB5"/>
    <w:rsid w:val="00A7341E"/>
    <w:rsid w:val="00A850F7"/>
    <w:rsid w:val="00A93738"/>
    <w:rsid w:val="00A94E3F"/>
    <w:rsid w:val="00A96942"/>
    <w:rsid w:val="00AA25E8"/>
    <w:rsid w:val="00AB18FE"/>
    <w:rsid w:val="00AE7B61"/>
    <w:rsid w:val="00B03EA8"/>
    <w:rsid w:val="00B06964"/>
    <w:rsid w:val="00B1237D"/>
    <w:rsid w:val="00B20D0C"/>
    <w:rsid w:val="00B256DB"/>
    <w:rsid w:val="00B40A1C"/>
    <w:rsid w:val="00B47396"/>
    <w:rsid w:val="00B51D2F"/>
    <w:rsid w:val="00B52703"/>
    <w:rsid w:val="00B6595A"/>
    <w:rsid w:val="00B66133"/>
    <w:rsid w:val="00B74F37"/>
    <w:rsid w:val="00B92B62"/>
    <w:rsid w:val="00B9336F"/>
    <w:rsid w:val="00B95A69"/>
    <w:rsid w:val="00BA4232"/>
    <w:rsid w:val="00BA4A2F"/>
    <w:rsid w:val="00BD123F"/>
    <w:rsid w:val="00BD5E72"/>
    <w:rsid w:val="00BD71B7"/>
    <w:rsid w:val="00BE0E46"/>
    <w:rsid w:val="00BE23B0"/>
    <w:rsid w:val="00C02C65"/>
    <w:rsid w:val="00C03565"/>
    <w:rsid w:val="00C06CA0"/>
    <w:rsid w:val="00C15D77"/>
    <w:rsid w:val="00C21344"/>
    <w:rsid w:val="00C3156F"/>
    <w:rsid w:val="00C4577D"/>
    <w:rsid w:val="00C52F34"/>
    <w:rsid w:val="00C54DEF"/>
    <w:rsid w:val="00C601E2"/>
    <w:rsid w:val="00C71D4B"/>
    <w:rsid w:val="00C7764D"/>
    <w:rsid w:val="00CA549E"/>
    <w:rsid w:val="00CB6E37"/>
    <w:rsid w:val="00CC3608"/>
    <w:rsid w:val="00CC5FAF"/>
    <w:rsid w:val="00CF3187"/>
    <w:rsid w:val="00D051A9"/>
    <w:rsid w:val="00D32249"/>
    <w:rsid w:val="00D46F59"/>
    <w:rsid w:val="00D663FE"/>
    <w:rsid w:val="00D71439"/>
    <w:rsid w:val="00D852FC"/>
    <w:rsid w:val="00D90FF4"/>
    <w:rsid w:val="00DB2E96"/>
    <w:rsid w:val="00DD4AFE"/>
    <w:rsid w:val="00DE1C27"/>
    <w:rsid w:val="00DE5B8C"/>
    <w:rsid w:val="00DF6104"/>
    <w:rsid w:val="00E04614"/>
    <w:rsid w:val="00E064FA"/>
    <w:rsid w:val="00E07093"/>
    <w:rsid w:val="00E07A32"/>
    <w:rsid w:val="00E07A7A"/>
    <w:rsid w:val="00E21F46"/>
    <w:rsid w:val="00E53669"/>
    <w:rsid w:val="00E542CF"/>
    <w:rsid w:val="00E62E06"/>
    <w:rsid w:val="00E6438B"/>
    <w:rsid w:val="00E65447"/>
    <w:rsid w:val="00E66F87"/>
    <w:rsid w:val="00E67468"/>
    <w:rsid w:val="00E86F83"/>
    <w:rsid w:val="00E906FD"/>
    <w:rsid w:val="00EA18A7"/>
    <w:rsid w:val="00EA4E6B"/>
    <w:rsid w:val="00EC522A"/>
    <w:rsid w:val="00ED4674"/>
    <w:rsid w:val="00ED77A1"/>
    <w:rsid w:val="00EF6413"/>
    <w:rsid w:val="00F018CF"/>
    <w:rsid w:val="00F16312"/>
    <w:rsid w:val="00F16396"/>
    <w:rsid w:val="00F17641"/>
    <w:rsid w:val="00F17A0F"/>
    <w:rsid w:val="00F21B72"/>
    <w:rsid w:val="00F26009"/>
    <w:rsid w:val="00F3001B"/>
    <w:rsid w:val="00F317E9"/>
    <w:rsid w:val="00F41621"/>
    <w:rsid w:val="00F42CDA"/>
    <w:rsid w:val="00F61430"/>
    <w:rsid w:val="00F72570"/>
    <w:rsid w:val="00F85BB0"/>
    <w:rsid w:val="00FA1FA6"/>
    <w:rsid w:val="00FB2659"/>
    <w:rsid w:val="00FC08D3"/>
    <w:rsid w:val="00FC23A4"/>
    <w:rsid w:val="00FC4463"/>
    <w:rsid w:val="00FE4269"/>
    <w:rsid w:val="00FE47AE"/>
    <w:rsid w:val="00FE4B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95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C522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EC522A"/>
    <w:rPr>
      <w:rFonts w:cs="Times New Roman"/>
      <w:sz w:val="18"/>
      <w:szCs w:val="18"/>
    </w:rPr>
  </w:style>
  <w:style w:type="paragraph" w:styleId="a4">
    <w:name w:val="footer"/>
    <w:basedOn w:val="a"/>
    <w:link w:val="Char0"/>
    <w:uiPriority w:val="99"/>
    <w:rsid w:val="00EC522A"/>
    <w:pPr>
      <w:tabs>
        <w:tab w:val="center" w:pos="4153"/>
        <w:tab w:val="right" w:pos="8306"/>
      </w:tabs>
      <w:snapToGrid w:val="0"/>
      <w:jc w:val="left"/>
    </w:pPr>
    <w:rPr>
      <w:sz w:val="18"/>
      <w:szCs w:val="18"/>
    </w:rPr>
  </w:style>
  <w:style w:type="character" w:customStyle="1" w:styleId="Char0">
    <w:name w:val="页脚 Char"/>
    <w:link w:val="a4"/>
    <w:uiPriority w:val="99"/>
    <w:locked/>
    <w:rsid w:val="00EC522A"/>
    <w:rPr>
      <w:rFonts w:cs="Times New Roman"/>
      <w:sz w:val="18"/>
      <w:szCs w:val="18"/>
    </w:rPr>
  </w:style>
  <w:style w:type="character" w:styleId="a5">
    <w:name w:val="Hyperlink"/>
    <w:uiPriority w:val="99"/>
    <w:rsid w:val="00B20D0C"/>
    <w:rPr>
      <w:rFonts w:cs="Times New Roman"/>
      <w:color w:val="0000FF"/>
      <w:u w:val="single"/>
    </w:rPr>
  </w:style>
  <w:style w:type="paragraph" w:styleId="a6">
    <w:name w:val="List Paragraph"/>
    <w:basedOn w:val="a"/>
    <w:uiPriority w:val="34"/>
    <w:qFormat/>
    <w:rsid w:val="00B20D0C"/>
    <w:pPr>
      <w:ind w:firstLineChars="200" w:firstLine="420"/>
    </w:pPr>
  </w:style>
  <w:style w:type="paragraph" w:styleId="a7">
    <w:name w:val="Balloon Text"/>
    <w:basedOn w:val="a"/>
    <w:link w:val="Char1"/>
    <w:uiPriority w:val="99"/>
    <w:semiHidden/>
    <w:rsid w:val="00395CAF"/>
    <w:rPr>
      <w:sz w:val="18"/>
      <w:szCs w:val="18"/>
    </w:rPr>
  </w:style>
  <w:style w:type="character" w:customStyle="1" w:styleId="Char1">
    <w:name w:val="批注框文本 Char"/>
    <w:link w:val="a7"/>
    <w:uiPriority w:val="99"/>
    <w:semiHidden/>
    <w:locked/>
    <w:rsid w:val="00395CAF"/>
    <w:rPr>
      <w:rFonts w:cs="Times New Roman"/>
      <w:sz w:val="18"/>
      <w:szCs w:val="18"/>
    </w:rPr>
  </w:style>
  <w:style w:type="character" w:styleId="a8">
    <w:name w:val="Strong"/>
    <w:uiPriority w:val="99"/>
    <w:qFormat/>
    <w:locked/>
    <w:rsid w:val="00E21F46"/>
    <w:rPr>
      <w:rFonts w:cs="Times New Roman"/>
      <w:b/>
      <w:bCs/>
    </w:rPr>
  </w:style>
  <w:style w:type="character" w:styleId="a9">
    <w:name w:val="Emphasis"/>
    <w:basedOn w:val="a0"/>
    <w:qFormat/>
    <w:locked/>
    <w:rsid w:val="00325D55"/>
    <w:rPr>
      <w:i/>
      <w:iCs/>
    </w:rPr>
  </w:style>
</w:styles>
</file>

<file path=word/webSettings.xml><?xml version="1.0" encoding="utf-8"?>
<w:webSettings xmlns:r="http://schemas.openxmlformats.org/officeDocument/2006/relationships" xmlns:w="http://schemas.openxmlformats.org/wordprocessingml/2006/main">
  <w:divs>
    <w:div w:id="1444839221">
      <w:marLeft w:val="0"/>
      <w:marRight w:val="0"/>
      <w:marTop w:val="0"/>
      <w:marBottom w:val="0"/>
      <w:divBdr>
        <w:top w:val="none" w:sz="0" w:space="0" w:color="auto"/>
        <w:left w:val="none" w:sz="0" w:space="0" w:color="auto"/>
        <w:bottom w:val="none" w:sz="0" w:space="0" w:color="auto"/>
        <w:right w:val="none" w:sz="0" w:space="0" w:color="auto"/>
      </w:divBdr>
    </w:div>
    <w:div w:id="1444839224">
      <w:marLeft w:val="0"/>
      <w:marRight w:val="0"/>
      <w:marTop w:val="0"/>
      <w:marBottom w:val="0"/>
      <w:divBdr>
        <w:top w:val="none" w:sz="0" w:space="0" w:color="auto"/>
        <w:left w:val="none" w:sz="0" w:space="0" w:color="auto"/>
        <w:bottom w:val="none" w:sz="0" w:space="0" w:color="auto"/>
        <w:right w:val="none" w:sz="0" w:space="0" w:color="auto"/>
      </w:divBdr>
      <w:divsChild>
        <w:div w:id="1444839226">
          <w:marLeft w:val="0"/>
          <w:marRight w:val="0"/>
          <w:marTop w:val="100"/>
          <w:marBottom w:val="100"/>
          <w:divBdr>
            <w:top w:val="none" w:sz="0" w:space="0" w:color="auto"/>
            <w:left w:val="none" w:sz="0" w:space="0" w:color="auto"/>
            <w:bottom w:val="none" w:sz="0" w:space="0" w:color="auto"/>
            <w:right w:val="none" w:sz="0" w:space="0" w:color="auto"/>
          </w:divBdr>
        </w:div>
      </w:divsChild>
    </w:div>
    <w:div w:id="1444839239">
      <w:marLeft w:val="0"/>
      <w:marRight w:val="0"/>
      <w:marTop w:val="0"/>
      <w:marBottom w:val="0"/>
      <w:divBdr>
        <w:top w:val="none" w:sz="0" w:space="0" w:color="auto"/>
        <w:left w:val="none" w:sz="0" w:space="0" w:color="auto"/>
        <w:bottom w:val="none" w:sz="0" w:space="0" w:color="auto"/>
        <w:right w:val="none" w:sz="0" w:space="0" w:color="auto"/>
      </w:divBdr>
      <w:divsChild>
        <w:div w:id="1444839250">
          <w:marLeft w:val="0"/>
          <w:marRight w:val="0"/>
          <w:marTop w:val="100"/>
          <w:marBottom w:val="100"/>
          <w:divBdr>
            <w:top w:val="none" w:sz="0" w:space="0" w:color="auto"/>
            <w:left w:val="none" w:sz="0" w:space="0" w:color="auto"/>
            <w:bottom w:val="none" w:sz="0" w:space="0" w:color="auto"/>
            <w:right w:val="none" w:sz="0" w:space="0" w:color="auto"/>
          </w:divBdr>
          <w:divsChild>
            <w:div w:id="1444839231">
              <w:marLeft w:val="0"/>
              <w:marRight w:val="0"/>
              <w:marTop w:val="0"/>
              <w:marBottom w:val="0"/>
              <w:divBdr>
                <w:top w:val="none" w:sz="0" w:space="0" w:color="auto"/>
                <w:left w:val="none" w:sz="0" w:space="0" w:color="auto"/>
                <w:bottom w:val="none" w:sz="0" w:space="0" w:color="auto"/>
                <w:right w:val="none" w:sz="0" w:space="0" w:color="auto"/>
              </w:divBdr>
              <w:divsChild>
                <w:div w:id="1444839269">
                  <w:marLeft w:val="600"/>
                  <w:marRight w:val="0"/>
                  <w:marTop w:val="60"/>
                  <w:marBottom w:val="0"/>
                  <w:divBdr>
                    <w:top w:val="none" w:sz="0" w:space="0" w:color="auto"/>
                    <w:left w:val="none" w:sz="0" w:space="0" w:color="auto"/>
                    <w:bottom w:val="none" w:sz="0" w:space="0" w:color="auto"/>
                    <w:right w:val="none" w:sz="0" w:space="0" w:color="auto"/>
                  </w:divBdr>
                </w:div>
              </w:divsChild>
            </w:div>
            <w:div w:id="1444839238">
              <w:marLeft w:val="0"/>
              <w:marRight w:val="0"/>
              <w:marTop w:val="0"/>
              <w:marBottom w:val="0"/>
              <w:divBdr>
                <w:top w:val="none" w:sz="0" w:space="0" w:color="auto"/>
                <w:left w:val="none" w:sz="0" w:space="0" w:color="auto"/>
                <w:bottom w:val="none" w:sz="0" w:space="0" w:color="auto"/>
                <w:right w:val="none" w:sz="0" w:space="0" w:color="auto"/>
              </w:divBdr>
            </w:div>
            <w:div w:id="1444839241">
              <w:marLeft w:val="0"/>
              <w:marRight w:val="0"/>
              <w:marTop w:val="0"/>
              <w:marBottom w:val="0"/>
              <w:divBdr>
                <w:top w:val="none" w:sz="0" w:space="0" w:color="auto"/>
                <w:left w:val="none" w:sz="0" w:space="0" w:color="auto"/>
                <w:bottom w:val="none" w:sz="0" w:space="0" w:color="auto"/>
                <w:right w:val="none" w:sz="0" w:space="0" w:color="auto"/>
              </w:divBdr>
            </w:div>
            <w:div w:id="14448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839249">
      <w:marLeft w:val="0"/>
      <w:marRight w:val="0"/>
      <w:marTop w:val="0"/>
      <w:marBottom w:val="0"/>
      <w:divBdr>
        <w:top w:val="none" w:sz="0" w:space="0" w:color="auto"/>
        <w:left w:val="none" w:sz="0" w:space="0" w:color="auto"/>
        <w:bottom w:val="none" w:sz="0" w:space="0" w:color="auto"/>
        <w:right w:val="none" w:sz="0" w:space="0" w:color="auto"/>
      </w:divBdr>
      <w:divsChild>
        <w:div w:id="1444839244">
          <w:marLeft w:val="0"/>
          <w:marRight w:val="0"/>
          <w:marTop w:val="0"/>
          <w:marBottom w:val="0"/>
          <w:divBdr>
            <w:top w:val="none" w:sz="0" w:space="0" w:color="auto"/>
            <w:left w:val="none" w:sz="0" w:space="0" w:color="auto"/>
            <w:bottom w:val="none" w:sz="0" w:space="0" w:color="auto"/>
            <w:right w:val="none" w:sz="0" w:space="0" w:color="auto"/>
          </w:divBdr>
          <w:divsChild>
            <w:div w:id="1444839230">
              <w:marLeft w:val="0"/>
              <w:marRight w:val="0"/>
              <w:marTop w:val="0"/>
              <w:marBottom w:val="0"/>
              <w:divBdr>
                <w:top w:val="none" w:sz="0" w:space="0" w:color="auto"/>
                <w:left w:val="none" w:sz="0" w:space="0" w:color="auto"/>
                <w:bottom w:val="none" w:sz="0" w:space="0" w:color="auto"/>
                <w:right w:val="none" w:sz="0" w:space="0" w:color="auto"/>
              </w:divBdr>
              <w:divsChild>
                <w:div w:id="1444839242">
                  <w:marLeft w:val="0"/>
                  <w:marRight w:val="0"/>
                  <w:marTop w:val="0"/>
                  <w:marBottom w:val="0"/>
                  <w:divBdr>
                    <w:top w:val="none" w:sz="0" w:space="0" w:color="auto"/>
                    <w:left w:val="none" w:sz="0" w:space="0" w:color="auto"/>
                    <w:bottom w:val="none" w:sz="0" w:space="0" w:color="auto"/>
                    <w:right w:val="none" w:sz="0" w:space="0" w:color="auto"/>
                  </w:divBdr>
                  <w:divsChild>
                    <w:div w:id="1444839267">
                      <w:marLeft w:val="0"/>
                      <w:marRight w:val="0"/>
                      <w:marTop w:val="0"/>
                      <w:marBottom w:val="150"/>
                      <w:divBdr>
                        <w:top w:val="none" w:sz="0" w:space="0" w:color="auto"/>
                        <w:left w:val="none" w:sz="0" w:space="0" w:color="auto"/>
                        <w:bottom w:val="none" w:sz="0" w:space="0" w:color="auto"/>
                        <w:right w:val="none" w:sz="0" w:space="0" w:color="auto"/>
                      </w:divBdr>
                    </w:div>
                  </w:divsChild>
                </w:div>
                <w:div w:id="1444839248">
                  <w:marLeft w:val="0"/>
                  <w:marRight w:val="0"/>
                  <w:marTop w:val="0"/>
                  <w:marBottom w:val="0"/>
                  <w:divBdr>
                    <w:top w:val="none" w:sz="0" w:space="0" w:color="auto"/>
                    <w:left w:val="none" w:sz="0" w:space="0" w:color="auto"/>
                    <w:bottom w:val="none" w:sz="0" w:space="0" w:color="auto"/>
                    <w:right w:val="none" w:sz="0" w:space="0" w:color="auto"/>
                  </w:divBdr>
                  <w:divsChild>
                    <w:div w:id="1444839237">
                      <w:marLeft w:val="0"/>
                      <w:marRight w:val="0"/>
                      <w:marTop w:val="0"/>
                      <w:marBottom w:val="0"/>
                      <w:divBdr>
                        <w:top w:val="single" w:sz="2" w:space="0" w:color="807059"/>
                        <w:left w:val="single" w:sz="2" w:space="0" w:color="807059"/>
                        <w:bottom w:val="single" w:sz="2" w:space="0" w:color="807059"/>
                        <w:right w:val="single" w:sz="2" w:space="0" w:color="807059"/>
                      </w:divBdr>
                      <w:divsChild>
                        <w:div w:id="1444839222">
                          <w:marLeft w:val="0"/>
                          <w:marRight w:val="0"/>
                          <w:marTop w:val="0"/>
                          <w:marBottom w:val="0"/>
                          <w:divBdr>
                            <w:top w:val="none" w:sz="0" w:space="0" w:color="auto"/>
                            <w:left w:val="none" w:sz="0" w:space="0" w:color="auto"/>
                            <w:bottom w:val="none" w:sz="0" w:space="0" w:color="auto"/>
                            <w:right w:val="none" w:sz="0" w:space="0" w:color="auto"/>
                          </w:divBdr>
                          <w:divsChild>
                            <w:div w:id="144483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839236">
              <w:marLeft w:val="0"/>
              <w:marRight w:val="0"/>
              <w:marTop w:val="0"/>
              <w:marBottom w:val="0"/>
              <w:divBdr>
                <w:top w:val="none" w:sz="0" w:space="0" w:color="auto"/>
                <w:left w:val="none" w:sz="0" w:space="0" w:color="auto"/>
                <w:bottom w:val="none" w:sz="0" w:space="0" w:color="auto"/>
                <w:right w:val="none" w:sz="0" w:space="0" w:color="auto"/>
              </w:divBdr>
              <w:divsChild>
                <w:div w:id="1444839263">
                  <w:marLeft w:val="0"/>
                  <w:marRight w:val="0"/>
                  <w:marTop w:val="0"/>
                  <w:marBottom w:val="0"/>
                  <w:divBdr>
                    <w:top w:val="none" w:sz="0" w:space="0" w:color="auto"/>
                    <w:left w:val="none" w:sz="0" w:space="0" w:color="auto"/>
                    <w:bottom w:val="none" w:sz="0" w:space="0" w:color="auto"/>
                    <w:right w:val="none" w:sz="0" w:space="0" w:color="auto"/>
                  </w:divBdr>
                  <w:divsChild>
                    <w:div w:id="1444839254">
                      <w:marLeft w:val="0"/>
                      <w:marRight w:val="0"/>
                      <w:marTop w:val="0"/>
                      <w:marBottom w:val="0"/>
                      <w:divBdr>
                        <w:top w:val="single" w:sz="2" w:space="0" w:color="807059"/>
                        <w:left w:val="single" w:sz="2" w:space="0" w:color="807059"/>
                        <w:bottom w:val="single" w:sz="2" w:space="0" w:color="807059"/>
                        <w:right w:val="single" w:sz="2" w:space="0" w:color="807059"/>
                      </w:divBdr>
                      <w:divsChild>
                        <w:div w:id="1444839260">
                          <w:marLeft w:val="0"/>
                          <w:marRight w:val="0"/>
                          <w:marTop w:val="0"/>
                          <w:marBottom w:val="0"/>
                          <w:divBdr>
                            <w:top w:val="none" w:sz="0" w:space="0" w:color="auto"/>
                            <w:left w:val="none" w:sz="0" w:space="0" w:color="auto"/>
                            <w:bottom w:val="none" w:sz="0" w:space="0" w:color="auto"/>
                            <w:right w:val="none" w:sz="0" w:space="0" w:color="auto"/>
                          </w:divBdr>
                          <w:divsChild>
                            <w:div w:id="1444839235">
                              <w:marLeft w:val="75"/>
                              <w:marRight w:val="0"/>
                              <w:marTop w:val="0"/>
                              <w:marBottom w:val="0"/>
                              <w:divBdr>
                                <w:top w:val="none" w:sz="0" w:space="0" w:color="auto"/>
                                <w:left w:val="none" w:sz="0" w:space="0" w:color="auto"/>
                                <w:bottom w:val="none" w:sz="0" w:space="0" w:color="auto"/>
                                <w:right w:val="none" w:sz="0" w:space="0" w:color="auto"/>
                              </w:divBdr>
                              <w:divsChild>
                                <w:div w:id="1444839225">
                                  <w:marLeft w:val="0"/>
                                  <w:marRight w:val="0"/>
                                  <w:marTop w:val="0"/>
                                  <w:marBottom w:val="0"/>
                                  <w:divBdr>
                                    <w:top w:val="none" w:sz="0" w:space="0" w:color="auto"/>
                                    <w:left w:val="none" w:sz="0" w:space="0" w:color="auto"/>
                                    <w:bottom w:val="none" w:sz="0" w:space="0" w:color="auto"/>
                                    <w:right w:val="none" w:sz="0" w:space="0" w:color="auto"/>
                                  </w:divBdr>
                                </w:div>
                                <w:div w:id="144483925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44839270">
                  <w:marLeft w:val="0"/>
                  <w:marRight w:val="0"/>
                  <w:marTop w:val="0"/>
                  <w:marBottom w:val="0"/>
                  <w:divBdr>
                    <w:top w:val="none" w:sz="0" w:space="0" w:color="auto"/>
                    <w:left w:val="none" w:sz="0" w:space="0" w:color="auto"/>
                    <w:bottom w:val="none" w:sz="0" w:space="0" w:color="auto"/>
                    <w:right w:val="none" w:sz="0" w:space="0" w:color="auto"/>
                  </w:divBdr>
                  <w:divsChild>
                    <w:div w:id="1444839223">
                      <w:marLeft w:val="0"/>
                      <w:marRight w:val="0"/>
                      <w:marTop w:val="0"/>
                      <w:marBottom w:val="0"/>
                      <w:divBdr>
                        <w:top w:val="single" w:sz="2" w:space="0" w:color="807059"/>
                        <w:left w:val="single" w:sz="2" w:space="0" w:color="807059"/>
                        <w:bottom w:val="single" w:sz="2" w:space="0" w:color="807059"/>
                        <w:right w:val="single" w:sz="2" w:space="0" w:color="807059"/>
                      </w:divBdr>
                      <w:divsChild>
                        <w:div w:id="1444839266">
                          <w:marLeft w:val="0"/>
                          <w:marRight w:val="0"/>
                          <w:marTop w:val="0"/>
                          <w:marBottom w:val="0"/>
                          <w:divBdr>
                            <w:top w:val="none" w:sz="0" w:space="0" w:color="auto"/>
                            <w:left w:val="none" w:sz="0" w:space="0" w:color="auto"/>
                            <w:bottom w:val="none" w:sz="0" w:space="0" w:color="auto"/>
                            <w:right w:val="none" w:sz="0" w:space="0" w:color="auto"/>
                          </w:divBdr>
                          <w:divsChild>
                            <w:div w:id="1444839265">
                              <w:marLeft w:val="105"/>
                              <w:marRight w:val="0"/>
                              <w:marTop w:val="105"/>
                              <w:marBottom w:val="0"/>
                              <w:divBdr>
                                <w:top w:val="none" w:sz="0" w:space="0" w:color="auto"/>
                                <w:left w:val="none" w:sz="0" w:space="0" w:color="auto"/>
                                <w:bottom w:val="none" w:sz="0" w:space="0" w:color="auto"/>
                                <w:right w:val="none" w:sz="0" w:space="0" w:color="auto"/>
                              </w:divBdr>
                              <w:divsChild>
                                <w:div w:id="1444839245">
                                  <w:marLeft w:val="0"/>
                                  <w:marRight w:val="0"/>
                                  <w:marTop w:val="0"/>
                                  <w:marBottom w:val="0"/>
                                  <w:divBdr>
                                    <w:top w:val="none" w:sz="0" w:space="0" w:color="auto"/>
                                    <w:left w:val="none" w:sz="0" w:space="0" w:color="auto"/>
                                    <w:bottom w:val="none" w:sz="0" w:space="0" w:color="auto"/>
                                    <w:right w:val="none" w:sz="0" w:space="0" w:color="auto"/>
                                  </w:divBdr>
                                  <w:divsChild>
                                    <w:div w:id="1444839259">
                                      <w:marLeft w:val="0"/>
                                      <w:marRight w:val="0"/>
                                      <w:marTop w:val="0"/>
                                      <w:marBottom w:val="0"/>
                                      <w:divBdr>
                                        <w:top w:val="none" w:sz="0" w:space="0" w:color="auto"/>
                                        <w:left w:val="none" w:sz="0" w:space="0" w:color="auto"/>
                                        <w:bottom w:val="none" w:sz="0" w:space="0" w:color="auto"/>
                                        <w:right w:val="none" w:sz="0" w:space="0" w:color="auto"/>
                                      </w:divBdr>
                                      <w:divsChild>
                                        <w:div w:id="1444839232">
                                          <w:marLeft w:val="0"/>
                                          <w:marRight w:val="0"/>
                                          <w:marTop w:val="0"/>
                                          <w:marBottom w:val="0"/>
                                          <w:divBdr>
                                            <w:top w:val="none" w:sz="0" w:space="0" w:color="auto"/>
                                            <w:left w:val="none" w:sz="0" w:space="0" w:color="auto"/>
                                            <w:bottom w:val="none" w:sz="0" w:space="0" w:color="auto"/>
                                            <w:right w:val="none" w:sz="0" w:space="0" w:color="auto"/>
                                          </w:divBdr>
                                          <w:divsChild>
                                            <w:div w:id="1444839227">
                                              <w:marLeft w:val="0"/>
                                              <w:marRight w:val="0"/>
                                              <w:marTop w:val="0"/>
                                              <w:marBottom w:val="0"/>
                                              <w:divBdr>
                                                <w:top w:val="none" w:sz="0" w:space="0" w:color="auto"/>
                                                <w:left w:val="none" w:sz="0" w:space="0" w:color="auto"/>
                                                <w:bottom w:val="none" w:sz="0" w:space="0" w:color="auto"/>
                                                <w:right w:val="none" w:sz="0" w:space="0" w:color="auto"/>
                                              </w:divBdr>
                                            </w:div>
                                            <w:div w:id="1444839228">
                                              <w:marLeft w:val="0"/>
                                              <w:marRight w:val="0"/>
                                              <w:marTop w:val="0"/>
                                              <w:marBottom w:val="0"/>
                                              <w:divBdr>
                                                <w:top w:val="none" w:sz="0" w:space="0" w:color="auto"/>
                                                <w:left w:val="none" w:sz="0" w:space="0" w:color="auto"/>
                                                <w:bottom w:val="none" w:sz="0" w:space="0" w:color="auto"/>
                                                <w:right w:val="none" w:sz="0" w:space="0" w:color="auto"/>
                                              </w:divBdr>
                                            </w:div>
                                            <w:div w:id="1444839234">
                                              <w:marLeft w:val="0"/>
                                              <w:marRight w:val="0"/>
                                              <w:marTop w:val="0"/>
                                              <w:marBottom w:val="0"/>
                                              <w:divBdr>
                                                <w:top w:val="none" w:sz="0" w:space="0" w:color="auto"/>
                                                <w:left w:val="none" w:sz="0" w:space="0" w:color="auto"/>
                                                <w:bottom w:val="none" w:sz="0" w:space="0" w:color="auto"/>
                                                <w:right w:val="none" w:sz="0" w:space="0" w:color="auto"/>
                                              </w:divBdr>
                                              <w:divsChild>
                                                <w:div w:id="1444839243">
                                                  <w:marLeft w:val="0"/>
                                                  <w:marRight w:val="0"/>
                                                  <w:marTop w:val="0"/>
                                                  <w:marBottom w:val="0"/>
                                                  <w:divBdr>
                                                    <w:top w:val="none" w:sz="0" w:space="0" w:color="auto"/>
                                                    <w:left w:val="none" w:sz="0" w:space="0" w:color="auto"/>
                                                    <w:bottom w:val="none" w:sz="0" w:space="0" w:color="auto"/>
                                                    <w:right w:val="none" w:sz="0" w:space="0" w:color="auto"/>
                                                  </w:divBdr>
                                                  <w:divsChild>
                                                    <w:div w:id="1444839246">
                                                      <w:marLeft w:val="0"/>
                                                      <w:marRight w:val="0"/>
                                                      <w:marTop w:val="0"/>
                                                      <w:marBottom w:val="0"/>
                                                      <w:divBdr>
                                                        <w:top w:val="none" w:sz="0" w:space="0" w:color="auto"/>
                                                        <w:left w:val="none" w:sz="0" w:space="0" w:color="auto"/>
                                                        <w:bottom w:val="none" w:sz="0" w:space="0" w:color="auto"/>
                                                        <w:right w:val="none" w:sz="0" w:space="0" w:color="auto"/>
                                                      </w:divBdr>
                                                    </w:div>
                                                  </w:divsChild>
                                                </w:div>
                                                <w:div w:id="1444839253">
                                                  <w:marLeft w:val="0"/>
                                                  <w:marRight w:val="0"/>
                                                  <w:marTop w:val="0"/>
                                                  <w:marBottom w:val="0"/>
                                                  <w:divBdr>
                                                    <w:top w:val="none" w:sz="0" w:space="0" w:color="auto"/>
                                                    <w:left w:val="none" w:sz="0" w:space="0" w:color="auto"/>
                                                    <w:bottom w:val="none" w:sz="0" w:space="0" w:color="auto"/>
                                                    <w:right w:val="none" w:sz="0" w:space="0" w:color="auto"/>
                                                  </w:divBdr>
                                                  <w:divsChild>
                                                    <w:div w:id="1444839233">
                                                      <w:marLeft w:val="0"/>
                                                      <w:marRight w:val="0"/>
                                                      <w:marTop w:val="0"/>
                                                      <w:marBottom w:val="0"/>
                                                      <w:divBdr>
                                                        <w:top w:val="none" w:sz="0" w:space="0" w:color="auto"/>
                                                        <w:left w:val="none" w:sz="0" w:space="0" w:color="auto"/>
                                                        <w:bottom w:val="none" w:sz="0" w:space="0" w:color="auto"/>
                                                        <w:right w:val="none" w:sz="0" w:space="0" w:color="auto"/>
                                                      </w:divBdr>
                                                    </w:div>
                                                  </w:divsChild>
                                                </w:div>
                                                <w:div w:id="1444839255">
                                                  <w:marLeft w:val="0"/>
                                                  <w:marRight w:val="0"/>
                                                  <w:marTop w:val="0"/>
                                                  <w:marBottom w:val="0"/>
                                                  <w:divBdr>
                                                    <w:top w:val="none" w:sz="0" w:space="0" w:color="auto"/>
                                                    <w:left w:val="none" w:sz="0" w:space="0" w:color="auto"/>
                                                    <w:bottom w:val="none" w:sz="0" w:space="0" w:color="auto"/>
                                                    <w:right w:val="none" w:sz="0" w:space="0" w:color="auto"/>
                                                  </w:divBdr>
                                                  <w:divsChild>
                                                    <w:div w:id="1444839251">
                                                      <w:marLeft w:val="0"/>
                                                      <w:marRight w:val="0"/>
                                                      <w:marTop w:val="0"/>
                                                      <w:marBottom w:val="0"/>
                                                      <w:divBdr>
                                                        <w:top w:val="none" w:sz="0" w:space="0" w:color="auto"/>
                                                        <w:left w:val="none" w:sz="0" w:space="0" w:color="auto"/>
                                                        <w:bottom w:val="none" w:sz="0" w:space="0" w:color="auto"/>
                                                        <w:right w:val="none" w:sz="0" w:space="0" w:color="auto"/>
                                                      </w:divBdr>
                                                    </w:div>
                                                  </w:divsChild>
                                                </w:div>
                                                <w:div w:id="1444839257">
                                                  <w:marLeft w:val="0"/>
                                                  <w:marRight w:val="0"/>
                                                  <w:marTop w:val="0"/>
                                                  <w:marBottom w:val="0"/>
                                                  <w:divBdr>
                                                    <w:top w:val="none" w:sz="0" w:space="0" w:color="auto"/>
                                                    <w:left w:val="none" w:sz="0" w:space="0" w:color="auto"/>
                                                    <w:bottom w:val="none" w:sz="0" w:space="0" w:color="auto"/>
                                                    <w:right w:val="none" w:sz="0" w:space="0" w:color="auto"/>
                                                  </w:divBdr>
                                                  <w:divsChild>
                                                    <w:div w:id="1444839247">
                                                      <w:marLeft w:val="0"/>
                                                      <w:marRight w:val="0"/>
                                                      <w:marTop w:val="0"/>
                                                      <w:marBottom w:val="0"/>
                                                      <w:divBdr>
                                                        <w:top w:val="none" w:sz="0" w:space="0" w:color="auto"/>
                                                        <w:left w:val="none" w:sz="0" w:space="0" w:color="auto"/>
                                                        <w:bottom w:val="none" w:sz="0" w:space="0" w:color="auto"/>
                                                        <w:right w:val="none" w:sz="0" w:space="0" w:color="auto"/>
                                                      </w:divBdr>
                                                    </w:div>
                                                  </w:divsChild>
                                                </w:div>
                                                <w:div w:id="1444839262">
                                                  <w:marLeft w:val="0"/>
                                                  <w:marRight w:val="0"/>
                                                  <w:marTop w:val="0"/>
                                                  <w:marBottom w:val="0"/>
                                                  <w:divBdr>
                                                    <w:top w:val="none" w:sz="0" w:space="0" w:color="auto"/>
                                                    <w:left w:val="none" w:sz="0" w:space="0" w:color="auto"/>
                                                    <w:bottom w:val="none" w:sz="0" w:space="0" w:color="auto"/>
                                                    <w:right w:val="none" w:sz="0" w:space="0" w:color="auto"/>
                                                  </w:divBdr>
                                                  <w:divsChild>
                                                    <w:div w:id="144483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839240">
                                              <w:marLeft w:val="0"/>
                                              <w:marRight w:val="0"/>
                                              <w:marTop w:val="0"/>
                                              <w:marBottom w:val="0"/>
                                              <w:divBdr>
                                                <w:top w:val="none" w:sz="0" w:space="0" w:color="auto"/>
                                                <w:left w:val="none" w:sz="0" w:space="0" w:color="auto"/>
                                                <w:bottom w:val="none" w:sz="0" w:space="0" w:color="auto"/>
                                                <w:right w:val="none" w:sz="0" w:space="0" w:color="auto"/>
                                              </w:divBdr>
                                            </w:div>
                                            <w:div w:id="1444839252">
                                              <w:marLeft w:val="0"/>
                                              <w:marRight w:val="0"/>
                                              <w:marTop w:val="0"/>
                                              <w:marBottom w:val="0"/>
                                              <w:divBdr>
                                                <w:top w:val="none" w:sz="0" w:space="0" w:color="auto"/>
                                                <w:left w:val="none" w:sz="0" w:space="0" w:color="auto"/>
                                                <w:bottom w:val="none" w:sz="0" w:space="0" w:color="auto"/>
                                                <w:right w:val="none" w:sz="0" w:space="0" w:color="auto"/>
                                              </w:divBdr>
                                            </w:div>
                                            <w:div w:id="1444839256">
                                              <w:marLeft w:val="0"/>
                                              <w:marRight w:val="0"/>
                                              <w:marTop w:val="0"/>
                                              <w:marBottom w:val="0"/>
                                              <w:divBdr>
                                                <w:top w:val="none" w:sz="0" w:space="0" w:color="auto"/>
                                                <w:left w:val="none" w:sz="0" w:space="0" w:color="auto"/>
                                                <w:bottom w:val="none" w:sz="0" w:space="0" w:color="auto"/>
                                                <w:right w:val="none" w:sz="0" w:space="0" w:color="auto"/>
                                              </w:divBdr>
                                            </w:div>
                                            <w:div w:id="1444839261">
                                              <w:marLeft w:val="0"/>
                                              <w:marRight w:val="0"/>
                                              <w:marTop w:val="0"/>
                                              <w:marBottom w:val="0"/>
                                              <w:divBdr>
                                                <w:top w:val="none" w:sz="0" w:space="0" w:color="auto"/>
                                                <w:left w:val="none" w:sz="0" w:space="0" w:color="auto"/>
                                                <w:bottom w:val="none" w:sz="0" w:space="0" w:color="auto"/>
                                                <w:right w:val="none" w:sz="0" w:space="0" w:color="auto"/>
                                              </w:divBdr>
                                            </w:div>
                                            <w:div w:id="144483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4839273">
      <w:marLeft w:val="0"/>
      <w:marRight w:val="0"/>
      <w:marTop w:val="0"/>
      <w:marBottom w:val="0"/>
      <w:divBdr>
        <w:top w:val="none" w:sz="0" w:space="0" w:color="auto"/>
        <w:left w:val="none" w:sz="0" w:space="0" w:color="auto"/>
        <w:bottom w:val="none" w:sz="0" w:space="0" w:color="auto"/>
        <w:right w:val="none" w:sz="0" w:space="0" w:color="auto"/>
      </w:divBdr>
      <w:divsChild>
        <w:div w:id="1444839272">
          <w:marLeft w:val="0"/>
          <w:marRight w:val="0"/>
          <w:marTop w:val="0"/>
          <w:marBottom w:val="0"/>
          <w:divBdr>
            <w:top w:val="none" w:sz="0" w:space="0" w:color="auto"/>
            <w:left w:val="none" w:sz="0" w:space="0" w:color="auto"/>
            <w:bottom w:val="none" w:sz="0" w:space="0" w:color="auto"/>
            <w:right w:val="none" w:sz="0" w:space="0" w:color="auto"/>
          </w:divBdr>
        </w:div>
        <w:div w:id="1444839275">
          <w:marLeft w:val="0"/>
          <w:marRight w:val="0"/>
          <w:marTop w:val="0"/>
          <w:marBottom w:val="0"/>
          <w:divBdr>
            <w:top w:val="none" w:sz="0" w:space="0" w:color="auto"/>
            <w:left w:val="none" w:sz="0" w:space="0" w:color="auto"/>
            <w:bottom w:val="none" w:sz="0" w:space="0" w:color="auto"/>
            <w:right w:val="none" w:sz="0" w:space="0" w:color="auto"/>
          </w:divBdr>
        </w:div>
        <w:div w:id="1444839276">
          <w:marLeft w:val="0"/>
          <w:marRight w:val="0"/>
          <w:marTop w:val="0"/>
          <w:marBottom w:val="0"/>
          <w:divBdr>
            <w:top w:val="none" w:sz="0" w:space="0" w:color="auto"/>
            <w:left w:val="none" w:sz="0" w:space="0" w:color="auto"/>
            <w:bottom w:val="none" w:sz="0" w:space="0" w:color="auto"/>
            <w:right w:val="none" w:sz="0" w:space="0" w:color="auto"/>
          </w:divBdr>
        </w:div>
        <w:div w:id="1444839277">
          <w:marLeft w:val="0"/>
          <w:marRight w:val="0"/>
          <w:marTop w:val="0"/>
          <w:marBottom w:val="0"/>
          <w:divBdr>
            <w:top w:val="none" w:sz="0" w:space="0" w:color="auto"/>
            <w:left w:val="none" w:sz="0" w:space="0" w:color="auto"/>
            <w:bottom w:val="none" w:sz="0" w:space="0" w:color="auto"/>
            <w:right w:val="none" w:sz="0" w:space="0" w:color="auto"/>
          </w:divBdr>
        </w:div>
        <w:div w:id="1444839278">
          <w:marLeft w:val="0"/>
          <w:marRight w:val="0"/>
          <w:marTop w:val="0"/>
          <w:marBottom w:val="0"/>
          <w:divBdr>
            <w:top w:val="none" w:sz="0" w:space="0" w:color="auto"/>
            <w:left w:val="none" w:sz="0" w:space="0" w:color="auto"/>
            <w:bottom w:val="none" w:sz="0" w:space="0" w:color="auto"/>
            <w:right w:val="none" w:sz="0" w:space="0" w:color="auto"/>
          </w:divBdr>
        </w:div>
        <w:div w:id="1444839279">
          <w:marLeft w:val="0"/>
          <w:marRight w:val="0"/>
          <w:marTop w:val="0"/>
          <w:marBottom w:val="0"/>
          <w:divBdr>
            <w:top w:val="none" w:sz="0" w:space="0" w:color="auto"/>
            <w:left w:val="none" w:sz="0" w:space="0" w:color="auto"/>
            <w:bottom w:val="none" w:sz="0" w:space="0" w:color="auto"/>
            <w:right w:val="none" w:sz="0" w:space="0" w:color="auto"/>
          </w:divBdr>
        </w:div>
        <w:div w:id="1444839282">
          <w:marLeft w:val="0"/>
          <w:marRight w:val="0"/>
          <w:marTop w:val="0"/>
          <w:marBottom w:val="0"/>
          <w:divBdr>
            <w:top w:val="none" w:sz="0" w:space="0" w:color="auto"/>
            <w:left w:val="none" w:sz="0" w:space="0" w:color="auto"/>
            <w:bottom w:val="none" w:sz="0" w:space="0" w:color="auto"/>
            <w:right w:val="none" w:sz="0" w:space="0" w:color="auto"/>
          </w:divBdr>
        </w:div>
        <w:div w:id="1444839283">
          <w:marLeft w:val="0"/>
          <w:marRight w:val="0"/>
          <w:marTop w:val="0"/>
          <w:marBottom w:val="0"/>
          <w:divBdr>
            <w:top w:val="none" w:sz="0" w:space="0" w:color="auto"/>
            <w:left w:val="none" w:sz="0" w:space="0" w:color="auto"/>
            <w:bottom w:val="none" w:sz="0" w:space="0" w:color="auto"/>
            <w:right w:val="none" w:sz="0" w:space="0" w:color="auto"/>
          </w:divBdr>
        </w:div>
        <w:div w:id="1444839284">
          <w:marLeft w:val="0"/>
          <w:marRight w:val="0"/>
          <w:marTop w:val="0"/>
          <w:marBottom w:val="0"/>
          <w:divBdr>
            <w:top w:val="none" w:sz="0" w:space="0" w:color="auto"/>
            <w:left w:val="none" w:sz="0" w:space="0" w:color="auto"/>
            <w:bottom w:val="none" w:sz="0" w:space="0" w:color="auto"/>
            <w:right w:val="none" w:sz="0" w:space="0" w:color="auto"/>
          </w:divBdr>
        </w:div>
        <w:div w:id="1444839286">
          <w:marLeft w:val="0"/>
          <w:marRight w:val="0"/>
          <w:marTop w:val="0"/>
          <w:marBottom w:val="0"/>
          <w:divBdr>
            <w:top w:val="none" w:sz="0" w:space="0" w:color="auto"/>
            <w:left w:val="none" w:sz="0" w:space="0" w:color="auto"/>
            <w:bottom w:val="none" w:sz="0" w:space="0" w:color="auto"/>
            <w:right w:val="none" w:sz="0" w:space="0" w:color="auto"/>
          </w:divBdr>
        </w:div>
      </w:divsChild>
    </w:div>
    <w:div w:id="1444839274">
      <w:marLeft w:val="0"/>
      <w:marRight w:val="0"/>
      <w:marTop w:val="0"/>
      <w:marBottom w:val="0"/>
      <w:divBdr>
        <w:top w:val="none" w:sz="0" w:space="0" w:color="auto"/>
        <w:left w:val="none" w:sz="0" w:space="0" w:color="auto"/>
        <w:bottom w:val="none" w:sz="0" w:space="0" w:color="auto"/>
        <w:right w:val="none" w:sz="0" w:space="0" w:color="auto"/>
      </w:divBdr>
    </w:div>
    <w:div w:id="1444839280">
      <w:marLeft w:val="0"/>
      <w:marRight w:val="0"/>
      <w:marTop w:val="0"/>
      <w:marBottom w:val="0"/>
      <w:divBdr>
        <w:top w:val="none" w:sz="0" w:space="0" w:color="auto"/>
        <w:left w:val="none" w:sz="0" w:space="0" w:color="auto"/>
        <w:bottom w:val="none" w:sz="0" w:space="0" w:color="auto"/>
        <w:right w:val="none" w:sz="0" w:space="0" w:color="auto"/>
      </w:divBdr>
    </w:div>
    <w:div w:id="1444839281">
      <w:marLeft w:val="0"/>
      <w:marRight w:val="0"/>
      <w:marTop w:val="0"/>
      <w:marBottom w:val="0"/>
      <w:divBdr>
        <w:top w:val="none" w:sz="0" w:space="0" w:color="auto"/>
        <w:left w:val="none" w:sz="0" w:space="0" w:color="auto"/>
        <w:bottom w:val="none" w:sz="0" w:space="0" w:color="auto"/>
        <w:right w:val="none" w:sz="0" w:space="0" w:color="auto"/>
      </w:divBdr>
    </w:div>
    <w:div w:id="1444839285">
      <w:marLeft w:val="0"/>
      <w:marRight w:val="0"/>
      <w:marTop w:val="0"/>
      <w:marBottom w:val="0"/>
      <w:divBdr>
        <w:top w:val="none" w:sz="0" w:space="0" w:color="auto"/>
        <w:left w:val="none" w:sz="0" w:space="0" w:color="auto"/>
        <w:bottom w:val="none" w:sz="0" w:space="0" w:color="auto"/>
        <w:right w:val="none" w:sz="0" w:space="0" w:color="auto"/>
      </w:divBdr>
    </w:div>
    <w:div w:id="14448392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ngh5@mail.sys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261</Words>
  <Characters>1493</Characters>
  <Application>Microsoft Office Word</Application>
  <DocSecurity>0</DocSecurity>
  <Lines>12</Lines>
  <Paragraphs>3</Paragraphs>
  <ScaleCrop>false</ScaleCrop>
  <Company>微软中国</Company>
  <LinksUpToDate>false</LinksUpToDate>
  <CharactersWithSpaces>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2</cp:revision>
  <dcterms:created xsi:type="dcterms:W3CDTF">2018-12-10T06:58:00Z</dcterms:created>
  <dcterms:modified xsi:type="dcterms:W3CDTF">2018-12-10T06:58:00Z</dcterms:modified>
</cp:coreProperties>
</file>